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8CE1" w14:textId="15442F5C" w:rsidR="007955A0" w:rsidRPr="001A7CF3" w:rsidRDefault="007955A0" w:rsidP="001A7CF3">
      <w:pPr>
        <w:overflowPunct w:val="0"/>
        <w:adjustRightInd/>
        <w:jc w:val="both"/>
        <w:rPr>
          <w:rFonts w:ascii="ＭＳ 明朝" w:hAnsi="Century"/>
          <w:kern w:val="2"/>
        </w:rPr>
      </w:pPr>
      <w:r w:rsidRPr="001A7CF3">
        <w:rPr>
          <w:rFonts w:ascii="ＭＳ 明朝" w:hAnsi="Century" w:hint="eastAsia"/>
          <w:kern w:val="2"/>
        </w:rPr>
        <w:t>様式第</w:t>
      </w:r>
      <w:r w:rsidRPr="001A7CF3">
        <w:rPr>
          <w:rFonts w:ascii="ＭＳ 明朝" w:hAnsi="Century"/>
          <w:kern w:val="2"/>
        </w:rPr>
        <w:t>1</w:t>
      </w:r>
      <w:r w:rsidRPr="001A7CF3">
        <w:rPr>
          <w:rFonts w:ascii="ＭＳ 明朝" w:hAnsi="Century" w:hint="eastAsia"/>
          <w:kern w:val="2"/>
        </w:rPr>
        <w:t>号（第</w:t>
      </w:r>
      <w:ins w:id="0" w:author="小川　直晃" w:date="2023-03-30T13:41:00Z">
        <w:r w:rsidR="00833DC7">
          <w:rPr>
            <w:rFonts w:ascii="ＭＳ 明朝" w:hAnsi="Century" w:hint="eastAsia"/>
            <w:kern w:val="2"/>
          </w:rPr>
          <w:t>3</w:t>
        </w:r>
      </w:ins>
      <w:del w:id="1" w:author="小川　直晃" w:date="2023-03-30T13:41:00Z">
        <w:r w:rsidRPr="001A7CF3" w:rsidDel="00833DC7">
          <w:rPr>
            <w:rFonts w:ascii="ＭＳ 明朝" w:hAnsi="Century"/>
            <w:kern w:val="2"/>
          </w:rPr>
          <w:delText>2</w:delText>
        </w:r>
      </w:del>
      <w:r w:rsidRPr="001A7CF3">
        <w:rPr>
          <w:rFonts w:ascii="ＭＳ 明朝" w:hAnsi="Century" w:hint="eastAsia"/>
          <w:kern w:val="2"/>
        </w:rPr>
        <w:t>条関係）</w:t>
      </w:r>
    </w:p>
    <w:p w14:paraId="573C6137" w14:textId="77777777" w:rsidR="007955A0" w:rsidRPr="0010556A" w:rsidRDefault="00561673" w:rsidP="00D43BB9">
      <w:pPr>
        <w:ind w:right="275"/>
        <w:jc w:val="center"/>
        <w:rPr>
          <w:rFonts w:hAnsi="ＭＳ 明朝"/>
          <w:sz w:val="24"/>
        </w:rPr>
      </w:pPr>
      <w:r w:rsidRPr="0010556A">
        <w:rPr>
          <w:rFonts w:hint="eastAsia"/>
          <w:sz w:val="24"/>
        </w:rPr>
        <w:t>修</w:t>
      </w:r>
      <w:r w:rsidRPr="0010556A">
        <w:rPr>
          <w:rFonts w:hint="eastAsia"/>
          <w:sz w:val="24"/>
        </w:rPr>
        <w:t xml:space="preserve"> </w:t>
      </w:r>
      <w:r w:rsidRPr="0010556A">
        <w:rPr>
          <w:rFonts w:hint="eastAsia"/>
          <w:sz w:val="24"/>
        </w:rPr>
        <w:t>学</w:t>
      </w:r>
      <w:r w:rsidRPr="0010556A">
        <w:rPr>
          <w:rFonts w:hint="eastAsia"/>
          <w:sz w:val="24"/>
        </w:rPr>
        <w:t xml:space="preserve"> </w:t>
      </w:r>
      <w:r w:rsidRPr="0010556A">
        <w:rPr>
          <w:rFonts w:hint="eastAsia"/>
          <w:sz w:val="24"/>
        </w:rPr>
        <w:t>資</w:t>
      </w:r>
      <w:r w:rsidRPr="0010556A">
        <w:rPr>
          <w:rFonts w:hint="eastAsia"/>
          <w:sz w:val="24"/>
        </w:rPr>
        <w:t xml:space="preserve"> </w:t>
      </w:r>
      <w:r w:rsidRPr="0010556A">
        <w:rPr>
          <w:rFonts w:hint="eastAsia"/>
          <w:sz w:val="24"/>
        </w:rPr>
        <w:t>金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貸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与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申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請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書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214"/>
        <w:gridCol w:w="437"/>
        <w:gridCol w:w="1188"/>
        <w:gridCol w:w="1615"/>
        <w:gridCol w:w="195"/>
        <w:gridCol w:w="309"/>
        <w:gridCol w:w="422"/>
        <w:gridCol w:w="37"/>
        <w:gridCol w:w="709"/>
        <w:gridCol w:w="257"/>
        <w:gridCol w:w="1444"/>
        <w:gridCol w:w="1249"/>
      </w:tblGrid>
      <w:tr w:rsidR="007955A0" w:rsidRPr="001A7CF3" w14:paraId="56B89A82" w14:textId="77777777" w:rsidTr="00452645">
        <w:trPr>
          <w:cantSplit/>
          <w:trHeight w:val="331"/>
          <w:jc w:val="center"/>
        </w:trPr>
        <w:tc>
          <w:tcPr>
            <w:tcW w:w="1729" w:type="dxa"/>
            <w:gridSpan w:val="2"/>
            <w:tcBorders>
              <w:bottom w:val="dotted" w:sz="4" w:space="0" w:color="auto"/>
            </w:tcBorders>
            <w:vAlign w:val="center"/>
          </w:tcPr>
          <w:p w14:paraId="426A4DC7" w14:textId="77777777" w:rsidR="007955A0" w:rsidRPr="001A7CF3" w:rsidRDefault="007955A0" w:rsidP="00D43BB9">
            <w:pPr>
              <w:snapToGrid w:val="0"/>
              <w:jc w:val="center"/>
              <w:rPr>
                <w:sz w:val="18"/>
                <w:szCs w:val="18"/>
              </w:rPr>
            </w:pPr>
            <w:r w:rsidRPr="001A7CF3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744" w:type="dxa"/>
            <w:gridSpan w:val="5"/>
            <w:tcBorders>
              <w:bottom w:val="dotted" w:sz="4" w:space="0" w:color="auto"/>
            </w:tcBorders>
          </w:tcPr>
          <w:p w14:paraId="03369A1F" w14:textId="77777777" w:rsidR="007955A0" w:rsidRPr="001A7CF3" w:rsidRDefault="007955A0" w:rsidP="00D43B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14:paraId="60C34E08" w14:textId="77777777" w:rsidR="007955A0" w:rsidRPr="001A7CF3" w:rsidRDefault="007955A0" w:rsidP="001A7CF3">
            <w:pPr>
              <w:snapToGrid w:val="0"/>
              <w:jc w:val="center"/>
              <w:rPr>
                <w:szCs w:val="18"/>
              </w:rPr>
            </w:pPr>
            <w:r w:rsidRPr="001A7CF3">
              <w:rPr>
                <w:rFonts w:hint="eastAsia"/>
                <w:spacing w:val="110"/>
                <w:szCs w:val="18"/>
              </w:rPr>
              <w:t>生</w:t>
            </w:r>
            <w:r w:rsidRPr="001A7CF3">
              <w:rPr>
                <w:rFonts w:hint="eastAsia"/>
                <w:szCs w:val="18"/>
              </w:rPr>
              <w:t>年</w:t>
            </w:r>
            <w:r w:rsidRPr="001A7CF3">
              <w:rPr>
                <w:rFonts w:hint="eastAsia"/>
                <w:spacing w:val="110"/>
                <w:szCs w:val="18"/>
              </w:rPr>
              <w:t>月</w:t>
            </w:r>
            <w:r w:rsidRPr="001A7CF3">
              <w:rPr>
                <w:rFonts w:hint="eastAsia"/>
                <w:szCs w:val="18"/>
              </w:rPr>
              <w:t>日</w:t>
            </w:r>
          </w:p>
        </w:tc>
        <w:tc>
          <w:tcPr>
            <w:tcW w:w="2950" w:type="dxa"/>
            <w:gridSpan w:val="3"/>
            <w:vMerge w:val="restart"/>
            <w:vAlign w:val="center"/>
          </w:tcPr>
          <w:p w14:paraId="3F9580A5" w14:textId="77777777" w:rsidR="007955A0" w:rsidRPr="001A7CF3" w:rsidRDefault="007955A0" w:rsidP="00D43BB9">
            <w:pPr>
              <w:jc w:val="center"/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　　　年　</w:t>
            </w:r>
            <w:r w:rsidRPr="001A7CF3">
              <w:rPr>
                <w:sz w:val="20"/>
                <w:szCs w:val="20"/>
              </w:rPr>
              <w:t xml:space="preserve"> </w:t>
            </w:r>
            <w:r w:rsidRPr="001A7CF3">
              <w:rPr>
                <w:rFonts w:hint="eastAsia"/>
                <w:sz w:val="20"/>
                <w:szCs w:val="20"/>
              </w:rPr>
              <w:t xml:space="preserve">　月　</w:t>
            </w:r>
            <w:r w:rsidRPr="001A7CF3">
              <w:rPr>
                <w:sz w:val="20"/>
                <w:szCs w:val="20"/>
              </w:rPr>
              <w:t xml:space="preserve"> </w:t>
            </w:r>
            <w:r w:rsidRPr="001A7CF3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65750E75" w14:textId="77777777" w:rsidR="007955A0" w:rsidRPr="001A7CF3" w:rsidRDefault="007955A0" w:rsidP="00D43BB9">
            <w:pPr>
              <w:wordWrap w:val="0"/>
              <w:jc w:val="right"/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（満　</w:t>
            </w:r>
            <w:r w:rsidRPr="001A7CF3">
              <w:rPr>
                <w:sz w:val="20"/>
                <w:szCs w:val="20"/>
              </w:rPr>
              <w:t xml:space="preserve"> </w:t>
            </w:r>
            <w:r w:rsidRPr="001A7CF3">
              <w:rPr>
                <w:rFonts w:hint="eastAsia"/>
                <w:sz w:val="20"/>
                <w:szCs w:val="20"/>
              </w:rPr>
              <w:t xml:space="preserve">　歳）　</w:t>
            </w:r>
          </w:p>
        </w:tc>
      </w:tr>
      <w:tr w:rsidR="007955A0" w:rsidRPr="001A7CF3" w14:paraId="542CDC65" w14:textId="77777777" w:rsidTr="00452645">
        <w:trPr>
          <w:cantSplit/>
          <w:trHeight w:val="550"/>
          <w:jc w:val="center"/>
        </w:trPr>
        <w:tc>
          <w:tcPr>
            <w:tcW w:w="1729" w:type="dxa"/>
            <w:gridSpan w:val="2"/>
            <w:tcBorders>
              <w:top w:val="dotted" w:sz="4" w:space="0" w:color="auto"/>
            </w:tcBorders>
            <w:vAlign w:val="center"/>
          </w:tcPr>
          <w:p w14:paraId="030C5EAC" w14:textId="77777777" w:rsidR="007955A0" w:rsidRPr="001A7CF3" w:rsidDel="00A10760" w:rsidRDefault="007955A0" w:rsidP="00D43BB9">
            <w:pPr>
              <w:jc w:val="center"/>
              <w:rPr>
                <w:del w:id="2" w:author="中野　淳" w:date="2023-03-30T16:45:00Z"/>
              </w:rPr>
            </w:pPr>
            <w:r w:rsidRPr="001A7CF3">
              <w:rPr>
                <w:rFonts w:hint="eastAsia"/>
              </w:rPr>
              <w:t>氏</w:t>
            </w:r>
            <w:r w:rsidR="007A3537"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名</w:t>
            </w:r>
          </w:p>
          <w:p w14:paraId="0C98A01D" w14:textId="77777777" w:rsidR="007955A0" w:rsidRPr="001A7CF3" w:rsidRDefault="007955A0">
            <w:pPr>
              <w:jc w:val="center"/>
            </w:pPr>
            <w:commentRangeStart w:id="3"/>
            <w:del w:id="4" w:author="中野　淳" w:date="2023-03-30T16:44:00Z">
              <w:r w:rsidRPr="001A7CF3" w:rsidDel="00A10760">
                <w:rPr>
                  <w:rFonts w:hint="eastAsia"/>
                </w:rPr>
                <w:delText>個人番号</w:delText>
              </w:r>
            </w:del>
            <w:commentRangeEnd w:id="3"/>
            <w:r w:rsidR="001417E8">
              <w:rPr>
                <w:rStyle w:val="ab"/>
              </w:rPr>
              <w:commentReference w:id="3"/>
            </w:r>
          </w:p>
        </w:tc>
        <w:tc>
          <w:tcPr>
            <w:tcW w:w="3744" w:type="dxa"/>
            <w:gridSpan w:val="5"/>
            <w:tcBorders>
              <w:top w:val="dotted" w:sz="4" w:space="0" w:color="auto"/>
            </w:tcBorders>
            <w:vAlign w:val="center"/>
          </w:tcPr>
          <w:p w14:paraId="564331C8" w14:textId="77777777" w:rsidR="007955A0" w:rsidRPr="001A7CF3" w:rsidRDefault="007955A0" w:rsidP="00D43BB9">
            <w:pPr>
              <w:wordWrap w:val="0"/>
              <w:ind w:right="210"/>
              <w:jc w:val="right"/>
            </w:pPr>
            <w:r w:rsidRPr="001A7CF3">
              <w:rPr>
                <w:rFonts w:hint="eastAsia"/>
              </w:rPr>
              <w:t>男・女</w:t>
            </w:r>
          </w:p>
          <w:p w14:paraId="5FC6E4D9" w14:textId="77777777" w:rsidR="007955A0" w:rsidRPr="001A7CF3" w:rsidRDefault="007955A0" w:rsidP="00D43BB9">
            <w:pPr>
              <w:ind w:right="210"/>
              <w:jc w:val="right"/>
            </w:pPr>
          </w:p>
        </w:tc>
        <w:tc>
          <w:tcPr>
            <w:tcW w:w="1168" w:type="dxa"/>
            <w:gridSpan w:val="3"/>
            <w:vMerge/>
            <w:vAlign w:val="center"/>
          </w:tcPr>
          <w:p w14:paraId="6C464853" w14:textId="77777777" w:rsidR="007955A0" w:rsidRPr="001A7CF3" w:rsidRDefault="007955A0" w:rsidP="00D43BB9">
            <w:pPr>
              <w:wordWrap w:val="0"/>
              <w:ind w:right="210"/>
              <w:jc w:val="right"/>
            </w:pPr>
          </w:p>
        </w:tc>
        <w:tc>
          <w:tcPr>
            <w:tcW w:w="2950" w:type="dxa"/>
            <w:gridSpan w:val="3"/>
            <w:vMerge/>
            <w:vAlign w:val="center"/>
          </w:tcPr>
          <w:p w14:paraId="5F517CC8" w14:textId="77777777" w:rsidR="007955A0" w:rsidRPr="001A7CF3" w:rsidRDefault="007955A0" w:rsidP="00D43BB9"/>
        </w:tc>
      </w:tr>
      <w:tr w:rsidR="007955A0" w:rsidRPr="001A7CF3" w14:paraId="4C6DE333" w14:textId="77777777" w:rsidTr="00452645">
        <w:trPr>
          <w:trHeight w:val="595"/>
          <w:jc w:val="center"/>
        </w:trPr>
        <w:tc>
          <w:tcPr>
            <w:tcW w:w="1729" w:type="dxa"/>
            <w:gridSpan w:val="2"/>
            <w:vAlign w:val="center"/>
          </w:tcPr>
          <w:p w14:paraId="5810036E" w14:textId="77777777" w:rsidR="007955A0" w:rsidRPr="001A7CF3" w:rsidRDefault="007955A0" w:rsidP="00D43BB9">
            <w:pPr>
              <w:jc w:val="center"/>
            </w:pPr>
            <w:r w:rsidRPr="001A7CF3">
              <w:rPr>
                <w:rFonts w:hint="eastAsia"/>
              </w:rPr>
              <w:t>住</w:t>
            </w:r>
            <w:r w:rsidR="00BB632B"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所</w:t>
            </w:r>
          </w:p>
        </w:tc>
        <w:tc>
          <w:tcPr>
            <w:tcW w:w="7862" w:type="dxa"/>
            <w:gridSpan w:val="11"/>
          </w:tcPr>
          <w:p w14:paraId="79606CA6" w14:textId="77777777" w:rsidR="007955A0" w:rsidRPr="001A7CF3" w:rsidRDefault="007955A0" w:rsidP="00D43BB9">
            <w:pPr>
              <w:snapToGrid w:val="0"/>
              <w:rPr>
                <w:sz w:val="21"/>
                <w:szCs w:val="21"/>
              </w:rPr>
            </w:pPr>
            <w:r w:rsidRPr="001A7CF3">
              <w:rPr>
                <w:rFonts w:hint="eastAsia"/>
                <w:sz w:val="21"/>
                <w:szCs w:val="21"/>
              </w:rPr>
              <w:t>〒</w:t>
            </w:r>
          </w:p>
          <w:p w14:paraId="03350668" w14:textId="77777777" w:rsidR="007955A0" w:rsidRPr="001A7CF3" w:rsidRDefault="007955A0" w:rsidP="00D43BB9">
            <w:pPr>
              <w:snapToGrid w:val="0"/>
            </w:pPr>
          </w:p>
          <w:p w14:paraId="24437F0D" w14:textId="77777777" w:rsidR="007955A0" w:rsidRPr="001A7CF3" w:rsidRDefault="007955A0" w:rsidP="00D43BB9">
            <w:pPr>
              <w:wordWrap w:val="0"/>
              <w:snapToGrid w:val="0"/>
              <w:spacing w:line="300" w:lineRule="auto"/>
              <w:jc w:val="right"/>
              <w:rPr>
                <w:sz w:val="16"/>
                <w:szCs w:val="16"/>
              </w:rPr>
            </w:pPr>
            <w:r w:rsidRPr="001A7CF3">
              <w:rPr>
                <w:rFonts w:hint="eastAsia"/>
                <w:sz w:val="16"/>
                <w:szCs w:val="16"/>
              </w:rPr>
              <w:t xml:space="preserve">電話番号　　　　　　　　　　　</w:t>
            </w:r>
          </w:p>
        </w:tc>
      </w:tr>
      <w:tr w:rsidR="007955A0" w:rsidRPr="001A7CF3" w14:paraId="07EF63C8" w14:textId="77777777" w:rsidTr="00452645">
        <w:trPr>
          <w:trHeight w:val="644"/>
          <w:jc w:val="center"/>
        </w:trPr>
        <w:tc>
          <w:tcPr>
            <w:tcW w:w="1729" w:type="dxa"/>
            <w:gridSpan w:val="2"/>
            <w:vAlign w:val="center"/>
          </w:tcPr>
          <w:p w14:paraId="2EB20554" w14:textId="77777777" w:rsidR="007955A0" w:rsidRPr="001A7CF3" w:rsidRDefault="007955A0" w:rsidP="00603D15">
            <w:pPr>
              <w:spacing w:line="0" w:lineRule="atLeast"/>
              <w:jc w:val="center"/>
            </w:pPr>
            <w:r w:rsidRPr="001A7CF3">
              <w:rPr>
                <w:rFonts w:hint="eastAsia"/>
              </w:rPr>
              <w:t>在学（出身）学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校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名</w:t>
            </w:r>
          </w:p>
        </w:tc>
        <w:tc>
          <w:tcPr>
            <w:tcW w:w="3240" w:type="dxa"/>
            <w:gridSpan w:val="3"/>
          </w:tcPr>
          <w:p w14:paraId="7E832D45" w14:textId="77777777" w:rsidR="007955A0" w:rsidRPr="001A7CF3" w:rsidRDefault="007955A0" w:rsidP="00D43B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14:paraId="096CB465" w14:textId="77777777" w:rsidR="007955A0" w:rsidRPr="001A7CF3" w:rsidRDefault="007955A0" w:rsidP="00603D15">
            <w:pPr>
              <w:snapToGrid w:val="0"/>
              <w:spacing w:line="0" w:lineRule="atLeast"/>
              <w:ind w:left="57" w:right="57"/>
              <w:jc w:val="center"/>
              <w:rPr>
                <w:szCs w:val="21"/>
              </w:rPr>
            </w:pPr>
            <w:r w:rsidRPr="001A7CF3">
              <w:rPr>
                <w:rFonts w:hint="eastAsia"/>
                <w:szCs w:val="21"/>
              </w:rPr>
              <w:t>卒業（予定）</w:t>
            </w:r>
            <w:r w:rsidRPr="001A7CF3">
              <w:rPr>
                <w:rFonts w:hint="eastAsia"/>
                <w:spacing w:val="55"/>
                <w:szCs w:val="21"/>
              </w:rPr>
              <w:t>年月</w:t>
            </w:r>
            <w:r w:rsidRPr="001A7CF3">
              <w:rPr>
                <w:rFonts w:hint="eastAsia"/>
                <w:szCs w:val="21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14:paraId="2A5131C7" w14:textId="77777777" w:rsidR="007955A0" w:rsidRPr="001A7CF3" w:rsidRDefault="007955A0" w:rsidP="00D43BB9">
            <w:pPr>
              <w:snapToGrid w:val="0"/>
              <w:jc w:val="center"/>
              <w:rPr>
                <w:sz w:val="21"/>
                <w:szCs w:val="21"/>
              </w:rPr>
            </w:pPr>
            <w:r w:rsidRPr="001A7CF3">
              <w:rPr>
                <w:rFonts w:hint="eastAsia"/>
                <w:szCs w:val="21"/>
              </w:rPr>
              <w:t xml:space="preserve">　</w:t>
            </w:r>
            <w:r w:rsidR="00603D15">
              <w:rPr>
                <w:rFonts w:hint="eastAsia"/>
                <w:szCs w:val="21"/>
              </w:rPr>
              <w:t xml:space="preserve">　</w:t>
            </w:r>
            <w:r w:rsidRPr="001A7CF3">
              <w:rPr>
                <w:rFonts w:hint="eastAsia"/>
                <w:szCs w:val="21"/>
              </w:rPr>
              <w:t>年</w:t>
            </w:r>
            <w:r w:rsidRPr="001A7CF3">
              <w:rPr>
                <w:szCs w:val="21"/>
              </w:rPr>
              <w:t xml:space="preserve"> </w:t>
            </w:r>
            <w:r w:rsidRPr="001A7CF3">
              <w:rPr>
                <w:rFonts w:hint="eastAsia"/>
                <w:szCs w:val="21"/>
              </w:rPr>
              <w:t xml:space="preserve">　月</w:t>
            </w:r>
            <w:r w:rsidRPr="001A7CF3">
              <w:rPr>
                <w:szCs w:val="21"/>
              </w:rPr>
              <w:t xml:space="preserve"> </w:t>
            </w:r>
            <w:r w:rsidRPr="001A7CF3">
              <w:rPr>
                <w:rFonts w:hint="eastAsia"/>
                <w:szCs w:val="21"/>
              </w:rPr>
              <w:t xml:space="preserve">　日</w:t>
            </w:r>
          </w:p>
        </w:tc>
      </w:tr>
      <w:tr w:rsidR="00F270CC" w:rsidRPr="001A7CF3" w14:paraId="63CEC0E1" w14:textId="77777777" w:rsidTr="007B52A3">
        <w:trPr>
          <w:trHeight w:val="750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 w14:paraId="05D3A3E3" w14:textId="77777777" w:rsidR="00F270CC" w:rsidRPr="001A7CF3" w:rsidRDefault="00F270CC" w:rsidP="00F270CC">
            <w:pPr>
              <w:jc w:val="center"/>
            </w:pPr>
            <w:r w:rsidRPr="001A7CF3">
              <w:rPr>
                <w:rFonts w:hint="eastAsia"/>
              </w:rPr>
              <w:t>進学（在学）</w:t>
            </w:r>
            <w:r w:rsidRPr="001A7CF3">
              <w:rPr>
                <w:rFonts w:hint="eastAsia"/>
                <w:spacing w:val="110"/>
              </w:rPr>
              <w:t>学校</w:t>
            </w:r>
            <w:r w:rsidRPr="001A7CF3"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2"/>
            <w:tcBorders>
              <w:right w:val="nil"/>
            </w:tcBorders>
            <w:vAlign w:val="center"/>
          </w:tcPr>
          <w:p w14:paraId="2342DFBB" w14:textId="77777777" w:rsidR="00F270CC" w:rsidRPr="001A7CF3" w:rsidRDefault="00F270CC" w:rsidP="00F270CC">
            <w:pPr>
              <w:snapToGrid w:val="0"/>
              <w:jc w:val="center"/>
            </w:pPr>
            <w:r w:rsidRPr="001A7CF3">
              <w:rPr>
                <w:rFonts w:hint="eastAsia"/>
              </w:rPr>
              <w:t>学校名</w:t>
            </w:r>
          </w:p>
        </w:tc>
        <w:tc>
          <w:tcPr>
            <w:tcW w:w="2541" w:type="dxa"/>
            <w:gridSpan w:val="4"/>
            <w:tcBorders>
              <w:bottom w:val="nil"/>
            </w:tcBorders>
          </w:tcPr>
          <w:p w14:paraId="578DDF7A" w14:textId="77777777" w:rsidR="00F270CC" w:rsidRPr="001A7CF3" w:rsidRDefault="00F270CC" w:rsidP="00F270CC">
            <w:pPr>
              <w:widowControl/>
            </w:pPr>
          </w:p>
          <w:p w14:paraId="78C31D4A" w14:textId="77777777" w:rsidR="00F270CC" w:rsidRPr="001A7CF3" w:rsidRDefault="00F270CC" w:rsidP="00F270C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70479525" w14:textId="77777777" w:rsidR="00F270CC" w:rsidRDefault="00F270CC" w:rsidP="00F270CC">
            <w:pPr>
              <w:snapToGrid w:val="0"/>
              <w:jc w:val="center"/>
            </w:pPr>
            <w:r>
              <w:rPr>
                <w:rFonts w:hint="eastAsia"/>
              </w:rPr>
              <w:t>学部</w:t>
            </w:r>
          </w:p>
          <w:p w14:paraId="053190A0" w14:textId="77777777" w:rsidR="00F270CC" w:rsidRPr="001A7CF3" w:rsidRDefault="00F270CC" w:rsidP="00F270CC">
            <w:pPr>
              <w:snapToGrid w:val="0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693" w:type="dxa"/>
            <w:gridSpan w:val="2"/>
          </w:tcPr>
          <w:p w14:paraId="5985F80E" w14:textId="77777777" w:rsidR="00F270CC" w:rsidRDefault="00F270CC" w:rsidP="00F270C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14:paraId="038A1831" w14:textId="77777777" w:rsidR="00F270CC" w:rsidRPr="001A7CF3" w:rsidRDefault="00F270CC" w:rsidP="00F270C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955A0" w:rsidRPr="001A7CF3" w14:paraId="4FA884BA" w14:textId="77777777" w:rsidTr="00452645">
        <w:trPr>
          <w:trHeight w:val="568"/>
          <w:jc w:val="center"/>
        </w:trPr>
        <w:tc>
          <w:tcPr>
            <w:tcW w:w="1729" w:type="dxa"/>
            <w:gridSpan w:val="2"/>
            <w:vMerge/>
            <w:vAlign w:val="center"/>
          </w:tcPr>
          <w:p w14:paraId="0DCA509B" w14:textId="77777777" w:rsidR="007955A0" w:rsidRPr="001A7CF3" w:rsidRDefault="007955A0" w:rsidP="00D43BB9">
            <w:pPr>
              <w:jc w:val="center"/>
            </w:pPr>
          </w:p>
        </w:tc>
        <w:tc>
          <w:tcPr>
            <w:tcW w:w="1625" w:type="dxa"/>
            <w:gridSpan w:val="2"/>
            <w:vAlign w:val="center"/>
          </w:tcPr>
          <w:p w14:paraId="25830E1F" w14:textId="77777777" w:rsidR="007955A0" w:rsidRPr="001A7CF3" w:rsidRDefault="007955A0" w:rsidP="00D43BB9">
            <w:pPr>
              <w:jc w:val="center"/>
            </w:pPr>
            <w:r w:rsidRPr="001A7CF3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9"/>
          </w:tcPr>
          <w:p w14:paraId="2FC17D80" w14:textId="77777777" w:rsidR="007955A0" w:rsidRPr="001A7CF3" w:rsidRDefault="007955A0" w:rsidP="00D43BB9">
            <w:pPr>
              <w:rPr>
                <w:sz w:val="20"/>
                <w:szCs w:val="20"/>
              </w:rPr>
            </w:pPr>
          </w:p>
          <w:p w14:paraId="2CF860DB" w14:textId="77777777" w:rsidR="007955A0" w:rsidRPr="001A7CF3" w:rsidRDefault="007955A0" w:rsidP="00D43BB9">
            <w:pPr>
              <w:snapToGrid w:val="0"/>
            </w:pPr>
          </w:p>
        </w:tc>
      </w:tr>
      <w:tr w:rsidR="00B905E6" w:rsidRPr="001A7CF3" w14:paraId="370D2214" w14:textId="77777777" w:rsidTr="00452645">
        <w:trPr>
          <w:trHeight w:val="965"/>
          <w:jc w:val="center"/>
        </w:trPr>
        <w:tc>
          <w:tcPr>
            <w:tcW w:w="1729" w:type="dxa"/>
            <w:gridSpan w:val="2"/>
            <w:vMerge/>
            <w:vAlign w:val="center"/>
          </w:tcPr>
          <w:p w14:paraId="0EF8C53D" w14:textId="77777777" w:rsidR="00B905E6" w:rsidRPr="001A7CF3" w:rsidRDefault="00B905E6" w:rsidP="00D43BB9">
            <w:pPr>
              <w:jc w:val="center"/>
            </w:pPr>
          </w:p>
        </w:tc>
        <w:tc>
          <w:tcPr>
            <w:tcW w:w="1625" w:type="dxa"/>
            <w:gridSpan w:val="2"/>
            <w:vAlign w:val="center"/>
          </w:tcPr>
          <w:p w14:paraId="78B37DB0" w14:textId="77777777" w:rsidR="00B905E6" w:rsidRPr="001A7CF3" w:rsidRDefault="00B905E6" w:rsidP="00D43BB9">
            <w:pPr>
              <w:jc w:val="center"/>
            </w:pPr>
            <w:r w:rsidRPr="001A7CF3">
              <w:rPr>
                <w:rFonts w:hint="eastAsia"/>
              </w:rPr>
              <w:t>入学年月日</w:t>
            </w:r>
          </w:p>
        </w:tc>
        <w:tc>
          <w:tcPr>
            <w:tcW w:w="2578" w:type="dxa"/>
            <w:gridSpan w:val="5"/>
            <w:vAlign w:val="center"/>
          </w:tcPr>
          <w:p w14:paraId="18E9C28D" w14:textId="77777777" w:rsidR="00B905E6" w:rsidRPr="001A7CF3" w:rsidRDefault="00B905E6" w:rsidP="00B905E6">
            <w:r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年　　月　　日</w:t>
            </w:r>
          </w:p>
        </w:tc>
        <w:tc>
          <w:tcPr>
            <w:tcW w:w="966" w:type="dxa"/>
            <w:gridSpan w:val="2"/>
            <w:vAlign w:val="center"/>
          </w:tcPr>
          <w:p w14:paraId="5AD94734" w14:textId="77777777" w:rsidR="00B905E6" w:rsidRDefault="00B905E6" w:rsidP="007A3537">
            <w:pPr>
              <w:spacing w:line="0" w:lineRule="atLeast"/>
              <w:ind w:left="33" w:hangingChars="13" w:hanging="33"/>
              <w:jc w:val="center"/>
            </w:pPr>
            <w:r w:rsidRPr="001A7CF3">
              <w:rPr>
                <w:rFonts w:hint="eastAsia"/>
              </w:rPr>
              <w:t>修学</w:t>
            </w:r>
          </w:p>
          <w:p w14:paraId="5C8D87A1" w14:textId="77777777" w:rsidR="00B905E6" w:rsidRPr="001A7CF3" w:rsidRDefault="00B905E6" w:rsidP="007A3537">
            <w:pPr>
              <w:spacing w:line="0" w:lineRule="atLeast"/>
              <w:ind w:left="33" w:hangingChars="13" w:hanging="33"/>
              <w:jc w:val="center"/>
            </w:pPr>
            <w:r w:rsidRPr="001A7CF3">
              <w:rPr>
                <w:rFonts w:hint="eastAsia"/>
              </w:rPr>
              <w:t>期間</w:t>
            </w:r>
          </w:p>
        </w:tc>
        <w:tc>
          <w:tcPr>
            <w:tcW w:w="2693" w:type="dxa"/>
            <w:gridSpan w:val="2"/>
            <w:vAlign w:val="center"/>
          </w:tcPr>
          <w:p w14:paraId="3C99215A" w14:textId="77777777" w:rsidR="00B905E6" w:rsidRDefault="00B905E6" w:rsidP="00B905E6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1A7CF3">
              <w:rPr>
                <w:rFonts w:hint="eastAsia"/>
              </w:rPr>
              <w:t>月から</w:t>
            </w:r>
          </w:p>
          <w:p w14:paraId="59A148D1" w14:textId="77777777" w:rsidR="00B905E6" w:rsidRDefault="00B905E6" w:rsidP="00B905E6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  </w:t>
            </w:r>
            <w:r w:rsidRPr="001A7C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1A7CF3">
              <w:rPr>
                <w:rFonts w:hint="eastAsia"/>
              </w:rPr>
              <w:t>月まで</w:t>
            </w:r>
          </w:p>
          <w:p w14:paraId="1B7372F0" w14:textId="77777777" w:rsidR="00B905E6" w:rsidRPr="001A7CF3" w:rsidRDefault="00B905E6" w:rsidP="00B905E6">
            <w:pPr>
              <w:spacing w:line="0" w:lineRule="atLeast"/>
              <w:jc w:val="right"/>
            </w:pPr>
            <w:r w:rsidRPr="001A7CF3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年）</w:t>
            </w:r>
          </w:p>
        </w:tc>
      </w:tr>
      <w:tr w:rsidR="007955A0" w:rsidRPr="001A7CF3" w14:paraId="3088E364" w14:textId="77777777" w:rsidTr="0071232F">
        <w:trPr>
          <w:trHeight w:val="838"/>
          <w:jc w:val="center"/>
        </w:trPr>
        <w:tc>
          <w:tcPr>
            <w:tcW w:w="1729" w:type="dxa"/>
            <w:gridSpan w:val="2"/>
            <w:vAlign w:val="center"/>
          </w:tcPr>
          <w:p w14:paraId="0DE11849" w14:textId="77777777" w:rsidR="007955A0" w:rsidRPr="001A7CF3" w:rsidRDefault="00561673" w:rsidP="007A3537">
            <w:pPr>
              <w:snapToGrid w:val="0"/>
              <w:ind w:left="170" w:right="170"/>
              <w:jc w:val="center"/>
            </w:pPr>
            <w:r>
              <w:rPr>
                <w:rFonts w:hint="eastAsia"/>
              </w:rPr>
              <w:t>修学資金</w:t>
            </w:r>
            <w:r w:rsidR="007955A0" w:rsidRPr="001A7CF3">
              <w:rPr>
                <w:rFonts w:hint="eastAsia"/>
              </w:rPr>
              <w:t>申</w:t>
            </w:r>
            <w:r w:rsidR="007A3537">
              <w:rPr>
                <w:rFonts w:hint="eastAsia"/>
              </w:rPr>
              <w:t xml:space="preserve"> </w:t>
            </w:r>
            <w:r w:rsidR="007955A0" w:rsidRPr="001A7CF3">
              <w:rPr>
                <w:rFonts w:hint="eastAsia"/>
              </w:rPr>
              <w:t>請</w:t>
            </w:r>
            <w:r w:rsidR="007A3537">
              <w:rPr>
                <w:rFonts w:hint="eastAsia"/>
              </w:rPr>
              <w:t xml:space="preserve"> </w:t>
            </w:r>
            <w:r w:rsidR="007955A0" w:rsidRPr="001A7CF3">
              <w:rPr>
                <w:rFonts w:hint="eastAsia"/>
              </w:rPr>
              <w:t>額</w:t>
            </w:r>
          </w:p>
        </w:tc>
        <w:tc>
          <w:tcPr>
            <w:tcW w:w="1625" w:type="dxa"/>
            <w:gridSpan w:val="2"/>
            <w:vAlign w:val="center"/>
          </w:tcPr>
          <w:p w14:paraId="0F6D52C8" w14:textId="77777777" w:rsidR="007955A0" w:rsidRPr="001A7CF3" w:rsidRDefault="007955A0" w:rsidP="00C51512">
            <w:pPr>
              <w:snapToGrid w:val="0"/>
              <w:spacing w:line="180" w:lineRule="auto"/>
              <w:jc w:val="center"/>
            </w:pPr>
            <w:r w:rsidRPr="001A7CF3">
              <w:rPr>
                <w:rFonts w:hint="eastAsia"/>
                <w:spacing w:val="110"/>
              </w:rPr>
              <w:t>月</w:t>
            </w:r>
            <w:r w:rsidRPr="001A7CF3">
              <w:rPr>
                <w:rFonts w:hint="eastAsia"/>
              </w:rPr>
              <w:t>額</w:t>
            </w:r>
          </w:p>
        </w:tc>
        <w:tc>
          <w:tcPr>
            <w:tcW w:w="2578" w:type="dxa"/>
            <w:gridSpan w:val="5"/>
            <w:vAlign w:val="center"/>
          </w:tcPr>
          <w:p w14:paraId="700D8737" w14:textId="77777777" w:rsidR="007955A0" w:rsidRPr="001A7CF3" w:rsidRDefault="007955A0" w:rsidP="00D43BB9">
            <w:pPr>
              <w:widowControl/>
              <w:jc w:val="center"/>
            </w:pPr>
            <w:r w:rsidRPr="001A7CF3">
              <w:rPr>
                <w:rFonts w:hint="eastAsia"/>
              </w:rPr>
              <w:t xml:space="preserve">　　　　　　　円</w:t>
            </w:r>
          </w:p>
        </w:tc>
        <w:tc>
          <w:tcPr>
            <w:tcW w:w="966" w:type="dxa"/>
            <w:gridSpan w:val="2"/>
            <w:vAlign w:val="center"/>
          </w:tcPr>
          <w:p w14:paraId="52092A89" w14:textId="77777777" w:rsidR="007A3537" w:rsidRDefault="007A3537" w:rsidP="007A3537">
            <w:pPr>
              <w:widowControl/>
              <w:spacing w:line="0" w:lineRule="atLeast"/>
              <w:ind w:firstLineChars="50" w:firstLine="125"/>
            </w:pPr>
            <w:r>
              <w:rPr>
                <w:rFonts w:hint="eastAsia"/>
              </w:rPr>
              <w:t>貸与</w:t>
            </w:r>
          </w:p>
          <w:p w14:paraId="44B1B6CA" w14:textId="77777777" w:rsidR="007A3537" w:rsidRPr="001A7CF3" w:rsidRDefault="007A3537" w:rsidP="007A3537">
            <w:pPr>
              <w:widowControl/>
              <w:spacing w:line="0" w:lineRule="atLeast"/>
              <w:ind w:firstLineChars="50" w:firstLine="125"/>
            </w:pPr>
            <w:r>
              <w:rPr>
                <w:rFonts w:hint="eastAsia"/>
              </w:rPr>
              <w:t>期間</w:t>
            </w:r>
          </w:p>
        </w:tc>
        <w:tc>
          <w:tcPr>
            <w:tcW w:w="2693" w:type="dxa"/>
            <w:gridSpan w:val="2"/>
            <w:vAlign w:val="center"/>
          </w:tcPr>
          <w:p w14:paraId="70BE483C" w14:textId="77777777" w:rsidR="007955A0" w:rsidRPr="001A7CF3" w:rsidRDefault="007955A0" w:rsidP="0071232F">
            <w:pPr>
              <w:widowControl/>
              <w:spacing w:line="0" w:lineRule="atLeast"/>
              <w:ind w:firstLineChars="200" w:firstLine="500"/>
              <w:jc w:val="right"/>
            </w:pPr>
            <w:r w:rsidRPr="001A7CF3">
              <w:rPr>
                <w:rFonts w:hint="eastAsia"/>
              </w:rPr>
              <w:t>年　　月から</w:t>
            </w:r>
          </w:p>
          <w:p w14:paraId="4EE6125E" w14:textId="77777777" w:rsidR="007955A0" w:rsidRDefault="007955A0" w:rsidP="0071232F">
            <w:pPr>
              <w:snapToGrid w:val="0"/>
              <w:spacing w:line="0" w:lineRule="atLeast"/>
              <w:ind w:firstLineChars="200" w:firstLine="500"/>
              <w:jc w:val="right"/>
            </w:pPr>
            <w:r w:rsidRPr="001A7CF3">
              <w:rPr>
                <w:rFonts w:hint="eastAsia"/>
              </w:rPr>
              <w:t>年　　月まで</w:t>
            </w:r>
          </w:p>
          <w:p w14:paraId="6B5B81A1" w14:textId="77777777" w:rsidR="0071232F" w:rsidRPr="001A7CF3" w:rsidRDefault="0071232F" w:rsidP="0071232F">
            <w:pPr>
              <w:snapToGrid w:val="0"/>
              <w:spacing w:line="0" w:lineRule="atLeast"/>
              <w:ind w:firstLineChars="200" w:firstLine="500"/>
              <w:jc w:val="right"/>
            </w:pPr>
            <w:r w:rsidRPr="001A7CF3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年）</w:t>
            </w:r>
          </w:p>
        </w:tc>
      </w:tr>
      <w:tr w:rsidR="007955A0" w:rsidRPr="001A7CF3" w14:paraId="4ED52864" w14:textId="77777777" w:rsidTr="00452645">
        <w:trPr>
          <w:trHeight w:val="971"/>
          <w:jc w:val="center"/>
        </w:trPr>
        <w:tc>
          <w:tcPr>
            <w:tcW w:w="1729" w:type="dxa"/>
            <w:gridSpan w:val="2"/>
            <w:vAlign w:val="center"/>
          </w:tcPr>
          <w:p w14:paraId="0E884E5F" w14:textId="77777777" w:rsidR="00E568F9" w:rsidRDefault="0071232F" w:rsidP="00D43BB9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  <w:r w:rsidR="007955A0" w:rsidRPr="001A7CF3">
              <w:rPr>
                <w:rFonts w:hint="eastAsia"/>
              </w:rPr>
              <w:t>他の奨学金</w:t>
            </w:r>
          </w:p>
          <w:p w14:paraId="1E333A3A" w14:textId="77777777" w:rsidR="007955A0" w:rsidRPr="001A7CF3" w:rsidRDefault="007955A0" w:rsidP="00D43BB9">
            <w:pPr>
              <w:snapToGrid w:val="0"/>
              <w:jc w:val="center"/>
            </w:pPr>
            <w:r w:rsidRPr="001A7CF3">
              <w:rPr>
                <w:rFonts w:hint="eastAsia"/>
              </w:rPr>
              <w:t>利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用</w:t>
            </w:r>
          </w:p>
        </w:tc>
        <w:tc>
          <w:tcPr>
            <w:tcW w:w="7862" w:type="dxa"/>
            <w:gridSpan w:val="11"/>
            <w:vAlign w:val="center"/>
          </w:tcPr>
          <w:p w14:paraId="2E4D80E3" w14:textId="77777777" w:rsidR="0071232F" w:rsidRDefault="00C51512" w:rsidP="0071232F">
            <w:pPr>
              <w:snapToGrid w:val="0"/>
              <w:ind w:firstLineChars="49" w:firstLine="123"/>
              <w:rPr>
                <w:szCs w:val="16"/>
              </w:rPr>
            </w:pPr>
            <w:r>
              <w:rPr>
                <w:rFonts w:hint="eastAsia"/>
                <w:szCs w:val="16"/>
              </w:rPr>
              <w:t>無</w:t>
            </w:r>
          </w:p>
          <w:p w14:paraId="6E5658AF" w14:textId="77777777" w:rsidR="007955A0" w:rsidRPr="0071232F" w:rsidRDefault="00C51512" w:rsidP="0071232F">
            <w:pPr>
              <w:snapToGrid w:val="0"/>
              <w:ind w:firstLineChars="49" w:firstLine="123"/>
              <w:rPr>
                <w:sz w:val="20"/>
                <w:szCs w:val="20"/>
              </w:rPr>
            </w:pPr>
            <w:r>
              <w:rPr>
                <w:rFonts w:hint="eastAsia"/>
                <w:szCs w:val="16"/>
              </w:rPr>
              <w:t>有【制度名　　　　　　　：</w:t>
            </w:r>
            <w:r w:rsidR="007955A0" w:rsidRPr="001A7CF3">
              <w:rPr>
                <w:rFonts w:hint="eastAsia"/>
                <w:szCs w:val="16"/>
              </w:rPr>
              <w:t xml:space="preserve">月額　　</w:t>
            </w:r>
            <w:r>
              <w:rPr>
                <w:rFonts w:hint="eastAsia"/>
                <w:szCs w:val="16"/>
              </w:rPr>
              <w:t xml:space="preserve">　</w:t>
            </w:r>
            <w:r w:rsidR="007955A0" w:rsidRPr="001A7CF3">
              <w:rPr>
                <w:rFonts w:hint="eastAsia"/>
                <w:szCs w:val="16"/>
              </w:rPr>
              <w:t xml:space="preserve">　　円】</w:t>
            </w:r>
            <w:r w:rsidR="0071232F" w:rsidRPr="0071232F">
              <w:rPr>
                <w:rFonts w:hint="eastAsia"/>
                <w:sz w:val="20"/>
                <w:szCs w:val="20"/>
              </w:rPr>
              <w:t>申請中・申請予定</w:t>
            </w:r>
          </w:p>
          <w:p w14:paraId="019511B6" w14:textId="77777777" w:rsidR="007955A0" w:rsidRPr="00C51512" w:rsidRDefault="00C51512" w:rsidP="00C51512">
            <w:pPr>
              <w:snapToGrid w:val="0"/>
              <w:ind w:firstLineChars="149" w:firstLine="373"/>
              <w:rPr>
                <w:szCs w:val="16"/>
              </w:rPr>
            </w:pPr>
            <w:r>
              <w:rPr>
                <w:rFonts w:hint="eastAsia"/>
                <w:szCs w:val="16"/>
              </w:rPr>
              <w:t>【制度名　　　　　　　：</w:t>
            </w:r>
            <w:r w:rsidR="007955A0" w:rsidRPr="001A7CF3">
              <w:rPr>
                <w:rFonts w:hint="eastAsia"/>
                <w:szCs w:val="16"/>
              </w:rPr>
              <w:t xml:space="preserve">月額　　</w:t>
            </w:r>
            <w:r>
              <w:rPr>
                <w:rFonts w:hint="eastAsia"/>
                <w:szCs w:val="16"/>
              </w:rPr>
              <w:t xml:space="preserve">　</w:t>
            </w:r>
            <w:r w:rsidR="007955A0" w:rsidRPr="001A7CF3">
              <w:rPr>
                <w:rFonts w:hint="eastAsia"/>
                <w:szCs w:val="16"/>
              </w:rPr>
              <w:t xml:space="preserve">　　円】</w:t>
            </w:r>
            <w:r w:rsidR="0071232F" w:rsidRPr="0071232F">
              <w:rPr>
                <w:rFonts w:hint="eastAsia"/>
                <w:sz w:val="20"/>
                <w:szCs w:val="20"/>
              </w:rPr>
              <w:t>申請中・申請予定</w:t>
            </w:r>
          </w:p>
        </w:tc>
      </w:tr>
      <w:tr w:rsidR="007955A0" w:rsidRPr="001A7CF3" w14:paraId="3B0A0841" w14:textId="77777777" w:rsidTr="00452645">
        <w:trPr>
          <w:trHeight w:val="971"/>
          <w:jc w:val="center"/>
        </w:trPr>
        <w:tc>
          <w:tcPr>
            <w:tcW w:w="1729" w:type="dxa"/>
            <w:gridSpan w:val="2"/>
            <w:vAlign w:val="center"/>
          </w:tcPr>
          <w:p w14:paraId="627B63C9" w14:textId="77777777" w:rsidR="00E568F9" w:rsidRDefault="0071232F" w:rsidP="001A7CF3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  <w:r w:rsidR="007955A0" w:rsidRPr="001A7CF3">
              <w:rPr>
                <w:rFonts w:hint="eastAsia"/>
              </w:rPr>
              <w:t>教育ローン</w:t>
            </w:r>
          </w:p>
          <w:p w14:paraId="32B00B0F" w14:textId="77777777" w:rsidR="007955A0" w:rsidRPr="001A7CF3" w:rsidRDefault="007955A0" w:rsidP="001A7CF3">
            <w:pPr>
              <w:snapToGrid w:val="0"/>
              <w:jc w:val="center"/>
            </w:pPr>
            <w:r w:rsidRPr="001A7CF3">
              <w:rPr>
                <w:rFonts w:hint="eastAsia"/>
              </w:rPr>
              <w:t>利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用</w:t>
            </w:r>
          </w:p>
        </w:tc>
        <w:tc>
          <w:tcPr>
            <w:tcW w:w="7862" w:type="dxa"/>
            <w:gridSpan w:val="11"/>
            <w:vAlign w:val="center"/>
          </w:tcPr>
          <w:p w14:paraId="26A50DA6" w14:textId="77777777" w:rsidR="00C51512" w:rsidRDefault="007955A0" w:rsidP="00C51512">
            <w:pPr>
              <w:snapToGrid w:val="0"/>
              <w:ind w:firstLineChars="49" w:firstLine="123"/>
              <w:rPr>
                <w:szCs w:val="16"/>
              </w:rPr>
            </w:pPr>
            <w:r w:rsidRPr="001A7CF3">
              <w:rPr>
                <w:rFonts w:hint="eastAsia"/>
                <w:szCs w:val="16"/>
              </w:rPr>
              <w:t xml:space="preserve">無　　</w:t>
            </w:r>
          </w:p>
          <w:p w14:paraId="250972EC" w14:textId="77777777" w:rsidR="00C51512" w:rsidRDefault="007955A0" w:rsidP="00C51512">
            <w:pPr>
              <w:snapToGrid w:val="0"/>
              <w:ind w:firstLineChars="49" w:firstLine="123"/>
              <w:rPr>
                <w:szCs w:val="16"/>
              </w:rPr>
            </w:pPr>
            <w:r w:rsidRPr="001A7CF3">
              <w:rPr>
                <w:rFonts w:hint="eastAsia"/>
                <w:szCs w:val="16"/>
              </w:rPr>
              <w:t xml:space="preserve">有【借入者　　　　　</w:t>
            </w:r>
            <w:r w:rsidR="00C51512">
              <w:rPr>
                <w:rFonts w:hint="eastAsia"/>
                <w:szCs w:val="16"/>
              </w:rPr>
              <w:t xml:space="preserve">　</w:t>
            </w:r>
            <w:r w:rsidRPr="001A7CF3">
              <w:rPr>
                <w:rFonts w:hint="eastAsia"/>
                <w:szCs w:val="16"/>
              </w:rPr>
              <w:t xml:space="preserve">　</w:t>
            </w:r>
            <w:r w:rsidR="00C51512">
              <w:rPr>
                <w:rFonts w:hint="eastAsia"/>
                <w:szCs w:val="16"/>
              </w:rPr>
              <w:t>：</w:t>
            </w:r>
            <w:r w:rsidRPr="001A7CF3">
              <w:rPr>
                <w:rFonts w:hint="eastAsia"/>
                <w:szCs w:val="16"/>
              </w:rPr>
              <w:t xml:space="preserve">金額　　　　</w:t>
            </w:r>
            <w:r w:rsidR="00C51512">
              <w:rPr>
                <w:rFonts w:hint="eastAsia"/>
                <w:szCs w:val="16"/>
              </w:rPr>
              <w:t xml:space="preserve">　</w:t>
            </w:r>
            <w:r w:rsidRPr="001A7CF3">
              <w:rPr>
                <w:rFonts w:hint="eastAsia"/>
                <w:szCs w:val="16"/>
              </w:rPr>
              <w:t>円】</w:t>
            </w:r>
            <w:r w:rsidR="00C51512" w:rsidRPr="00C51512">
              <w:rPr>
                <w:rFonts w:hint="eastAsia"/>
                <w:sz w:val="20"/>
                <w:szCs w:val="20"/>
              </w:rPr>
              <w:t>借入</w:t>
            </w:r>
            <w:r w:rsidR="00C51512">
              <w:rPr>
                <w:rFonts w:hint="eastAsia"/>
                <w:sz w:val="20"/>
                <w:szCs w:val="20"/>
              </w:rPr>
              <w:t>済</w:t>
            </w:r>
            <w:r w:rsidR="00C51512" w:rsidRPr="00C51512">
              <w:rPr>
                <w:rFonts w:hint="eastAsia"/>
                <w:sz w:val="20"/>
                <w:szCs w:val="20"/>
              </w:rPr>
              <w:t>・借入予定</w:t>
            </w:r>
          </w:p>
          <w:p w14:paraId="768A8480" w14:textId="77777777" w:rsidR="007955A0" w:rsidRPr="001A7CF3" w:rsidRDefault="007955A0" w:rsidP="00C51512">
            <w:pPr>
              <w:snapToGrid w:val="0"/>
              <w:ind w:firstLineChars="149" w:firstLine="373"/>
              <w:rPr>
                <w:szCs w:val="16"/>
              </w:rPr>
            </w:pPr>
            <w:r w:rsidRPr="001A7CF3">
              <w:rPr>
                <w:rFonts w:hint="eastAsia"/>
                <w:szCs w:val="16"/>
              </w:rPr>
              <w:t xml:space="preserve">【借入者　　　　　　</w:t>
            </w:r>
            <w:r w:rsidR="00C51512">
              <w:rPr>
                <w:rFonts w:hint="eastAsia"/>
                <w:szCs w:val="16"/>
              </w:rPr>
              <w:t xml:space="preserve">　：</w:t>
            </w:r>
            <w:r w:rsidRPr="001A7CF3">
              <w:rPr>
                <w:rFonts w:hint="eastAsia"/>
                <w:szCs w:val="16"/>
              </w:rPr>
              <w:t xml:space="preserve">金額　　　</w:t>
            </w:r>
            <w:r w:rsidR="00C51512">
              <w:rPr>
                <w:rFonts w:hint="eastAsia"/>
                <w:szCs w:val="16"/>
              </w:rPr>
              <w:t xml:space="preserve">　</w:t>
            </w:r>
            <w:r w:rsidRPr="001A7CF3">
              <w:rPr>
                <w:rFonts w:hint="eastAsia"/>
                <w:szCs w:val="16"/>
              </w:rPr>
              <w:t xml:space="preserve">　円】</w:t>
            </w:r>
            <w:r w:rsidR="00C51512" w:rsidRPr="00C51512">
              <w:rPr>
                <w:rFonts w:hint="eastAsia"/>
                <w:sz w:val="20"/>
                <w:szCs w:val="20"/>
              </w:rPr>
              <w:t>借入</w:t>
            </w:r>
            <w:r w:rsidR="00C51512">
              <w:rPr>
                <w:rFonts w:hint="eastAsia"/>
                <w:sz w:val="20"/>
                <w:szCs w:val="20"/>
              </w:rPr>
              <w:t>済</w:t>
            </w:r>
            <w:r w:rsidR="00C51512" w:rsidRPr="00C51512">
              <w:rPr>
                <w:rFonts w:hint="eastAsia"/>
                <w:sz w:val="20"/>
                <w:szCs w:val="20"/>
              </w:rPr>
              <w:t>・借入予定</w:t>
            </w:r>
          </w:p>
        </w:tc>
      </w:tr>
      <w:tr w:rsidR="00807F95" w:rsidRPr="001A7CF3" w14:paraId="79D1B268" w14:textId="77777777" w:rsidTr="00561673">
        <w:trPr>
          <w:trHeight w:val="682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14:paraId="0AEB72DE" w14:textId="77777777" w:rsidR="00807F95" w:rsidRPr="001A7CF3" w:rsidRDefault="00807F95" w:rsidP="00561673">
            <w:pPr>
              <w:ind w:left="113" w:right="113"/>
              <w:jc w:val="center"/>
            </w:pPr>
            <w:r w:rsidRPr="001A7CF3">
              <w:rPr>
                <w:rFonts w:hint="eastAsia"/>
              </w:rPr>
              <w:t>同一生計の家族状況</w:t>
            </w:r>
          </w:p>
        </w:tc>
        <w:tc>
          <w:tcPr>
            <w:tcW w:w="1651" w:type="dxa"/>
            <w:gridSpan w:val="2"/>
            <w:vAlign w:val="center"/>
          </w:tcPr>
          <w:p w14:paraId="05A26C8B" w14:textId="77777777" w:rsidR="00807F95" w:rsidRPr="001A7CF3" w:rsidRDefault="00807F95" w:rsidP="001A7CF3">
            <w:pPr>
              <w:jc w:val="center"/>
              <w:rPr>
                <w:sz w:val="20"/>
                <w:szCs w:val="20"/>
              </w:rPr>
            </w:pPr>
            <w:r w:rsidRPr="001A7CF3">
              <w:rPr>
                <w:rFonts w:hint="eastAsia"/>
                <w:spacing w:val="50"/>
                <w:sz w:val="20"/>
                <w:szCs w:val="20"/>
              </w:rPr>
              <w:t>住</w:t>
            </w:r>
            <w:r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1A7CF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25" w:type="dxa"/>
            <w:gridSpan w:val="10"/>
            <w:vAlign w:val="center"/>
          </w:tcPr>
          <w:p w14:paraId="432AC552" w14:textId="77777777" w:rsidR="00807F95" w:rsidRPr="001A7CF3" w:rsidRDefault="00807F95" w:rsidP="00D43BB9">
            <w:pPr>
              <w:snapToGrid w:val="0"/>
              <w:rPr>
                <w:sz w:val="16"/>
                <w:szCs w:val="16"/>
              </w:rPr>
            </w:pPr>
            <w:r w:rsidRPr="001A7CF3">
              <w:rPr>
                <w:rFonts w:hint="eastAsia"/>
                <w:sz w:val="21"/>
                <w:szCs w:val="21"/>
              </w:rPr>
              <w:t>〒</w:t>
            </w:r>
          </w:p>
          <w:p w14:paraId="5AE0B6CD" w14:textId="77777777" w:rsidR="00807F95" w:rsidRPr="001A7CF3" w:rsidRDefault="00807F95" w:rsidP="00C51512">
            <w:pPr>
              <w:jc w:val="center"/>
              <w:rPr>
                <w:spacing w:val="110"/>
              </w:rPr>
            </w:pPr>
            <w:r w:rsidRPr="001A7CF3">
              <w:rPr>
                <w:sz w:val="16"/>
                <w:szCs w:val="16"/>
              </w:rPr>
              <w:t xml:space="preserve">                </w:t>
            </w:r>
            <w:r w:rsidRPr="001A7CF3">
              <w:rPr>
                <w:rFonts w:hint="eastAsia"/>
                <w:sz w:val="16"/>
                <w:szCs w:val="16"/>
              </w:rPr>
              <w:t xml:space="preserve">　　　電話番号</w:t>
            </w:r>
          </w:p>
        </w:tc>
      </w:tr>
      <w:tr w:rsidR="00A10760" w:rsidRPr="001A7CF3" w14:paraId="44435517" w14:textId="77777777" w:rsidTr="00180114">
        <w:trPr>
          <w:trHeight w:val="532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7CB63B1C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396DE641" w14:textId="77777777" w:rsidR="00A10760" w:rsidRPr="00452645" w:rsidDel="00A10760" w:rsidRDefault="00A10760" w:rsidP="00D43BB9">
            <w:pPr>
              <w:jc w:val="center"/>
              <w:rPr>
                <w:del w:id="5" w:author="中野　淳" w:date="2023-03-30T16:43:00Z"/>
                <w:sz w:val="20"/>
                <w:szCs w:val="20"/>
              </w:rPr>
            </w:pPr>
            <w:r w:rsidRPr="00452645">
              <w:rPr>
                <w:rFonts w:hint="eastAsia"/>
                <w:spacing w:val="220"/>
                <w:sz w:val="20"/>
                <w:szCs w:val="20"/>
              </w:rPr>
              <w:t>氏</w:t>
            </w:r>
            <w:r w:rsidRPr="00452645">
              <w:rPr>
                <w:rFonts w:hint="eastAsia"/>
                <w:sz w:val="20"/>
                <w:szCs w:val="20"/>
              </w:rPr>
              <w:t>名</w:t>
            </w:r>
          </w:p>
          <w:p w14:paraId="7752B2A7" w14:textId="43C00ADF" w:rsidR="00A10760" w:rsidRPr="00452645" w:rsidRDefault="00A10760">
            <w:pPr>
              <w:jc w:val="center"/>
              <w:rPr>
                <w:sz w:val="20"/>
                <w:szCs w:val="20"/>
              </w:rPr>
            </w:pPr>
            <w:del w:id="6" w:author="中野　淳" w:date="2023-03-30T16:43:00Z">
              <w:r w:rsidRPr="00452645" w:rsidDel="00A10760">
                <w:rPr>
                  <w:rFonts w:hint="eastAsia"/>
                  <w:sz w:val="20"/>
                  <w:szCs w:val="20"/>
                </w:rPr>
                <w:delText>個人番号</w:delText>
              </w:r>
            </w:del>
          </w:p>
        </w:tc>
        <w:tc>
          <w:tcPr>
            <w:tcW w:w="768" w:type="dxa"/>
            <w:gridSpan w:val="3"/>
            <w:vAlign w:val="center"/>
          </w:tcPr>
          <w:p w14:paraId="3A9CB212" w14:textId="77777777" w:rsidR="00A10760" w:rsidRPr="00452645" w:rsidRDefault="00A10760" w:rsidP="002A4117">
            <w:pPr>
              <w:jc w:val="center"/>
              <w:rPr>
                <w:sz w:val="20"/>
                <w:szCs w:val="20"/>
              </w:rPr>
              <w:pPrChange w:id="7" w:author="中野　淳" w:date="2023-03-30T17:12:00Z">
                <w:pPr/>
              </w:pPrChange>
            </w:pPr>
            <w:r w:rsidRPr="00452645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vAlign w:val="center"/>
          </w:tcPr>
          <w:p w14:paraId="28682AB1" w14:textId="77777777" w:rsidR="00A10760" w:rsidRPr="00452645" w:rsidRDefault="00A10760" w:rsidP="002A4117">
            <w:pPr>
              <w:jc w:val="center"/>
              <w:rPr>
                <w:sz w:val="20"/>
                <w:szCs w:val="20"/>
              </w:rPr>
              <w:pPrChange w:id="8" w:author="中野　淳" w:date="2023-03-30T17:12:00Z">
                <w:pPr/>
              </w:pPrChange>
            </w:pPr>
            <w:r w:rsidRPr="0045264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950" w:type="dxa"/>
            <w:gridSpan w:val="3"/>
            <w:vAlign w:val="center"/>
          </w:tcPr>
          <w:p w14:paraId="3F3A8D16" w14:textId="77777777" w:rsidR="00A10760" w:rsidRPr="00452645" w:rsidRDefault="00A10760" w:rsidP="007A3537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pacing w:val="110"/>
                <w:sz w:val="20"/>
                <w:szCs w:val="20"/>
              </w:rPr>
              <w:t>職業・</w:t>
            </w:r>
            <w:r w:rsidRPr="00452645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A10760" w:rsidRPr="001A7CF3" w14:paraId="47071761" w14:textId="77777777" w:rsidTr="00BA78B3">
        <w:trPr>
          <w:trHeight w:val="483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662433DC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5F91B6A3" w14:textId="77777777" w:rsidR="00A10760" w:rsidRPr="00452645" w:rsidRDefault="00A10760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vAlign w:val="center"/>
          </w:tcPr>
          <w:p w14:paraId="74186606" w14:textId="77777777" w:rsidR="00A10760" w:rsidRPr="00452645" w:rsidRDefault="00A10760" w:rsidP="00D853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EFA13" w14:textId="77777777" w:rsidR="00A10760" w:rsidRPr="00452645" w:rsidRDefault="00A10760" w:rsidP="00C51512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449C9B85" w14:textId="77777777" w:rsidR="00A10760" w:rsidRPr="00452645" w:rsidRDefault="00A10760" w:rsidP="00B415D3">
            <w:pPr>
              <w:rPr>
                <w:sz w:val="20"/>
                <w:szCs w:val="20"/>
              </w:rPr>
            </w:pPr>
          </w:p>
        </w:tc>
      </w:tr>
      <w:tr w:rsidR="00A10760" w:rsidRPr="001A7CF3" w14:paraId="7E369B38" w14:textId="77777777" w:rsidTr="00AF7CFE">
        <w:trPr>
          <w:trHeight w:val="479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7618CAD0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49906F74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</w:tcPr>
          <w:p w14:paraId="451081F1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DB5C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14:paraId="69CD25F8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</w:tr>
      <w:tr w:rsidR="00A10760" w:rsidRPr="001A7CF3" w14:paraId="165EB710" w14:textId="77777777" w:rsidTr="005A6669">
        <w:trPr>
          <w:trHeight w:val="500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0FEDA46A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775FE5A4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</w:tcPr>
          <w:p w14:paraId="34F9C262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A3028A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14:paraId="44A55946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</w:tr>
      <w:tr w:rsidR="00A10760" w:rsidRPr="001A7CF3" w14:paraId="2072D72D" w14:textId="77777777" w:rsidTr="00D74B93">
        <w:trPr>
          <w:trHeight w:val="500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4AA1921D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7B6CF1F5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</w:tcPr>
          <w:p w14:paraId="1D8B4003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237E3F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14:paraId="26AEF17C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</w:tr>
      <w:tr w:rsidR="002A4117" w:rsidRPr="001A7CF3" w14:paraId="546740E8" w14:textId="77777777" w:rsidTr="000C7483">
        <w:trPr>
          <w:trHeight w:val="500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70B59B82" w14:textId="77777777" w:rsidR="002A4117" w:rsidRPr="001A7CF3" w:rsidRDefault="002A4117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7D6ABF1F" w14:textId="77777777" w:rsidR="002A4117" w:rsidRPr="00452645" w:rsidDel="002A4117" w:rsidRDefault="002A4117" w:rsidP="00B415D3">
            <w:pPr>
              <w:jc w:val="center"/>
              <w:rPr>
                <w:del w:id="9" w:author="中野　淳" w:date="2023-03-30T17:10:00Z"/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就学者氏名</w:t>
            </w:r>
          </w:p>
          <w:p w14:paraId="7BADF842" w14:textId="51DF4519" w:rsidR="002A4117" w:rsidRPr="00452645" w:rsidRDefault="002A4117" w:rsidP="002A4117">
            <w:pPr>
              <w:jc w:val="center"/>
              <w:rPr>
                <w:sz w:val="20"/>
                <w:szCs w:val="20"/>
              </w:rPr>
              <w:pPrChange w:id="10" w:author="中野　淳" w:date="2023-03-30T17:10:00Z">
                <w:pPr>
                  <w:jc w:val="center"/>
                </w:pPr>
              </w:pPrChange>
            </w:pPr>
            <w:del w:id="11" w:author="中野　淳" w:date="2023-03-30T17:10:00Z">
              <w:r w:rsidRPr="00452645" w:rsidDel="002A4117">
                <w:rPr>
                  <w:rFonts w:hint="eastAsia"/>
                  <w:sz w:val="20"/>
                  <w:szCs w:val="20"/>
                </w:rPr>
                <w:delText>個人番号</w:delText>
              </w:r>
            </w:del>
          </w:p>
        </w:tc>
        <w:tc>
          <w:tcPr>
            <w:tcW w:w="768" w:type="dxa"/>
            <w:gridSpan w:val="3"/>
            <w:vAlign w:val="center"/>
          </w:tcPr>
          <w:p w14:paraId="5C19FB35" w14:textId="77777777" w:rsidR="002A4117" w:rsidRPr="00452645" w:rsidRDefault="002A4117" w:rsidP="00452645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vAlign w:val="center"/>
          </w:tcPr>
          <w:p w14:paraId="6BC6FB24" w14:textId="77777777" w:rsidR="002A4117" w:rsidRPr="00452645" w:rsidRDefault="002A4117" w:rsidP="00452645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gridSpan w:val="2"/>
          </w:tcPr>
          <w:p w14:paraId="4B9D7A94" w14:textId="77777777" w:rsidR="002A4117" w:rsidRPr="00452645" w:rsidRDefault="002A4117" w:rsidP="00B415D3">
            <w:pPr>
              <w:jc w:val="center"/>
              <w:rPr>
                <w:sz w:val="20"/>
                <w:szCs w:val="20"/>
              </w:rPr>
            </w:pPr>
            <w:r w:rsidRPr="00C51512">
              <w:rPr>
                <w:rFonts w:hint="eastAsia"/>
                <w:sz w:val="20"/>
                <w:szCs w:val="20"/>
              </w:rPr>
              <w:t>※</w:t>
            </w:r>
            <w:r w:rsidRPr="00452645">
              <w:rPr>
                <w:rFonts w:hint="eastAsia"/>
                <w:sz w:val="20"/>
                <w:szCs w:val="20"/>
              </w:rPr>
              <w:t>学校名</w:t>
            </w:r>
            <w:bookmarkStart w:id="12" w:name="_GoBack"/>
            <w:bookmarkEnd w:id="12"/>
          </w:p>
        </w:tc>
        <w:tc>
          <w:tcPr>
            <w:tcW w:w="1249" w:type="dxa"/>
          </w:tcPr>
          <w:p w14:paraId="73746C2F" w14:textId="77777777" w:rsidR="002A4117" w:rsidRPr="00452645" w:rsidRDefault="002A4117" w:rsidP="0045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452645">
              <w:rPr>
                <w:rFonts w:hint="eastAsia"/>
                <w:sz w:val="20"/>
                <w:szCs w:val="20"/>
              </w:rPr>
              <w:t>通学別</w:t>
            </w:r>
          </w:p>
        </w:tc>
      </w:tr>
      <w:tr w:rsidR="00A10760" w:rsidRPr="001A7CF3" w14:paraId="17F9DD01" w14:textId="77777777" w:rsidTr="004D0AAD">
        <w:trPr>
          <w:trHeight w:val="732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1831EB9C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3B1A191C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</w:tcPr>
          <w:p w14:paraId="73420D60" w14:textId="77777777" w:rsidR="00A10760" w:rsidRPr="00452645" w:rsidRDefault="00A10760" w:rsidP="004526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0823A5" w14:textId="77777777" w:rsidR="00A10760" w:rsidRPr="00452645" w:rsidRDefault="00A10760" w:rsidP="00452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B4C4FDF" w14:textId="77777777" w:rsidR="00A10760" w:rsidRDefault="00A10760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w w:val="66"/>
                <w:sz w:val="20"/>
                <w:szCs w:val="20"/>
              </w:rPr>
              <w:t>国公立・私立</w:t>
            </w:r>
          </w:p>
          <w:p w14:paraId="39A12389" w14:textId="77777777" w:rsidR="00A10760" w:rsidRPr="00452645" w:rsidRDefault="00A10760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5DD0C9E" w14:textId="77777777" w:rsidR="00A10760" w:rsidRPr="00452645" w:rsidRDefault="00A10760" w:rsidP="00E568F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</w:t>
            </w:r>
          </w:p>
          <w:p w14:paraId="3C39FF09" w14:textId="77777777" w:rsidR="00A10760" w:rsidRPr="00452645" w:rsidRDefault="00A10760" w:rsidP="00E568F9">
            <w:pPr>
              <w:spacing w:line="0" w:lineRule="atLeast"/>
              <w:jc w:val="both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自宅外</w:t>
            </w:r>
          </w:p>
        </w:tc>
      </w:tr>
      <w:tr w:rsidR="00A10760" w:rsidRPr="001A7CF3" w14:paraId="104E2431" w14:textId="77777777" w:rsidTr="00F708A3">
        <w:trPr>
          <w:trHeight w:val="698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67A035F2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432276B7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</w:tcPr>
          <w:p w14:paraId="1C311C88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203CEA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CD96A1" w14:textId="77777777" w:rsidR="00A10760" w:rsidRDefault="00A10760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w w:val="66"/>
                <w:sz w:val="20"/>
                <w:szCs w:val="20"/>
              </w:rPr>
              <w:t>国公立・私立</w:t>
            </w:r>
          </w:p>
          <w:p w14:paraId="38186C1D" w14:textId="77777777" w:rsidR="00A10760" w:rsidRPr="00452645" w:rsidRDefault="00A10760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1BF87545" w14:textId="77777777" w:rsidR="00A10760" w:rsidRPr="00452645" w:rsidRDefault="00A10760" w:rsidP="00E568F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</w:t>
            </w:r>
          </w:p>
          <w:p w14:paraId="25B79EA7" w14:textId="77777777" w:rsidR="00A10760" w:rsidRPr="00452645" w:rsidRDefault="00A10760" w:rsidP="00E568F9">
            <w:pPr>
              <w:spacing w:line="0" w:lineRule="atLeast"/>
              <w:jc w:val="both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自宅外</w:t>
            </w:r>
          </w:p>
        </w:tc>
      </w:tr>
      <w:tr w:rsidR="00A10760" w:rsidRPr="001A7CF3" w14:paraId="4F3E5FC8" w14:textId="77777777" w:rsidTr="00BA0AC9">
        <w:trPr>
          <w:trHeight w:val="698"/>
          <w:jc w:val="center"/>
        </w:trPr>
        <w:tc>
          <w:tcPr>
            <w:tcW w:w="515" w:type="dxa"/>
            <w:vMerge/>
            <w:textDirection w:val="tbRlV"/>
            <w:vAlign w:val="center"/>
          </w:tcPr>
          <w:p w14:paraId="20CF3622" w14:textId="77777777" w:rsidR="00A10760" w:rsidRPr="001A7CF3" w:rsidRDefault="00A10760" w:rsidP="00D43BB9">
            <w:pPr>
              <w:ind w:left="113" w:right="113"/>
              <w:jc w:val="center"/>
            </w:pPr>
          </w:p>
        </w:tc>
        <w:tc>
          <w:tcPr>
            <w:tcW w:w="4649" w:type="dxa"/>
            <w:gridSpan w:val="5"/>
            <w:vAlign w:val="center"/>
          </w:tcPr>
          <w:p w14:paraId="0559A16B" w14:textId="61DC66F3" w:rsidR="00A10760" w:rsidRPr="00452645" w:rsidRDefault="00A10760" w:rsidP="00D43BB9">
            <w:pPr>
              <w:rPr>
                <w:sz w:val="20"/>
                <w:szCs w:val="20"/>
              </w:rPr>
            </w:pPr>
            <w:r>
              <w:rPr>
                <w:rStyle w:val="ab"/>
              </w:rPr>
              <w:commentReference w:id="13"/>
            </w:r>
          </w:p>
        </w:tc>
        <w:tc>
          <w:tcPr>
            <w:tcW w:w="768" w:type="dxa"/>
            <w:gridSpan w:val="3"/>
          </w:tcPr>
          <w:p w14:paraId="5A924017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1915E" w14:textId="77777777" w:rsidR="00A10760" w:rsidRPr="00452645" w:rsidRDefault="00A10760" w:rsidP="00D43B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2282EA" w14:textId="77777777" w:rsidR="00A10760" w:rsidRDefault="00A10760" w:rsidP="00807F95">
            <w:pPr>
              <w:spacing w:line="0" w:lineRule="atLeast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w w:val="66"/>
                <w:sz w:val="20"/>
                <w:szCs w:val="20"/>
              </w:rPr>
              <w:t>国公立・私立</w:t>
            </w:r>
          </w:p>
          <w:p w14:paraId="71051496" w14:textId="77777777" w:rsidR="00A10760" w:rsidRPr="00452645" w:rsidRDefault="00A10760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6AF3A691" w14:textId="77777777" w:rsidR="00A10760" w:rsidRPr="00452645" w:rsidRDefault="00A10760" w:rsidP="00807F9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</w:t>
            </w:r>
          </w:p>
          <w:p w14:paraId="2049EE0E" w14:textId="77777777" w:rsidR="00A10760" w:rsidRPr="00452645" w:rsidRDefault="00A10760" w:rsidP="00807F9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自宅外</w:t>
            </w:r>
          </w:p>
        </w:tc>
      </w:tr>
      <w:tr w:rsidR="00E568F9" w:rsidRPr="001A7CF3" w14:paraId="7D90714B" w14:textId="77777777" w:rsidTr="00452645">
        <w:trPr>
          <w:trHeight w:val="387"/>
          <w:jc w:val="center"/>
        </w:trPr>
        <w:tc>
          <w:tcPr>
            <w:tcW w:w="959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26ED6D8D" w14:textId="77777777" w:rsidR="00E568F9" w:rsidRPr="001A7CF3" w:rsidRDefault="00E568F9" w:rsidP="00B415D3">
            <w:pPr>
              <w:spacing w:line="340" w:lineRule="exact"/>
              <w:ind w:leftChars="100" w:left="730" w:hangingChars="200" w:hanging="480"/>
              <w:jc w:val="both"/>
              <w:rPr>
                <w:sz w:val="21"/>
              </w:rPr>
            </w:pPr>
            <w:r w:rsidRPr="001A7CF3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※欄は、該当するものを○で囲んでください。</w:t>
            </w:r>
          </w:p>
        </w:tc>
      </w:tr>
    </w:tbl>
    <w:p w14:paraId="2957377E" w14:textId="77777777"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14:paraId="11F8B052" w14:textId="77777777"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14:paraId="0C910193" w14:textId="77777777"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14:paraId="31F61854" w14:textId="77777777"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14:paraId="491023A2" w14:textId="77777777"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100"/>
      </w:tblGrid>
      <w:tr w:rsidR="007955A0" w:rsidRPr="001A7CF3" w14:paraId="1A3E609B" w14:textId="77777777" w:rsidTr="00D43BB9">
        <w:trPr>
          <w:trHeight w:val="529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14:paraId="0B33E4E2" w14:textId="77777777" w:rsidR="007955A0" w:rsidRPr="001A7CF3" w:rsidRDefault="00561673" w:rsidP="00D43BB9">
            <w:pPr>
              <w:ind w:left="113" w:right="113"/>
              <w:jc w:val="center"/>
            </w:pPr>
            <w:r>
              <w:rPr>
                <w:rFonts w:hint="eastAsia"/>
              </w:rPr>
              <w:t>修学資金の</w:t>
            </w:r>
            <w:r w:rsidR="007955A0" w:rsidRPr="001A7CF3">
              <w:rPr>
                <w:rFonts w:hint="eastAsia"/>
              </w:rPr>
              <w:t>貸与を希望する理由</w:t>
            </w:r>
          </w:p>
        </w:tc>
        <w:tc>
          <w:tcPr>
            <w:tcW w:w="9100" w:type="dxa"/>
            <w:tcBorders>
              <w:bottom w:val="dashSmallGap" w:sz="4" w:space="0" w:color="auto"/>
            </w:tcBorders>
            <w:vAlign w:val="center"/>
          </w:tcPr>
          <w:p w14:paraId="60E05C36" w14:textId="77777777" w:rsidR="007955A0" w:rsidRPr="001A7CF3" w:rsidRDefault="002A4117" w:rsidP="00D43BB9">
            <w:pPr>
              <w:rPr>
                <w:sz w:val="18"/>
                <w:szCs w:val="18"/>
              </w:rPr>
            </w:pPr>
            <w:r>
              <w:rPr>
                <w:noProof/>
              </w:rPr>
              <w:pict w14:anchorId="6849877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9.15pt;margin-top:-23.05pt;width:55.15pt;height:22.55pt;z-index:251657728;mso-position-horizontal-relative:text;mso-position-vertical-relative:text" filled="f" stroked="f">
                  <v:textbox inset="5.85pt,.7pt,5.85pt,.7pt">
                    <w:txbxContent>
                      <w:p w14:paraId="717B89EE" w14:textId="77777777" w:rsidR="0071232F" w:rsidRPr="00492504" w:rsidRDefault="0071232F" w:rsidP="00E66BB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（裏</w:t>
                        </w:r>
                        <w:r w:rsidRPr="00492504"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7955A0" w:rsidRPr="007A3537">
              <w:rPr>
                <w:rFonts w:hint="eastAsia"/>
                <w:spacing w:val="15"/>
                <w:sz w:val="18"/>
                <w:szCs w:val="18"/>
                <w:fitText w:val="7310" w:id="1364890115"/>
              </w:rPr>
              <w:t>（家庭の状況や希望する進路など、申請者本人が具体的に記入すること。</w:t>
            </w:r>
            <w:r w:rsidR="007955A0" w:rsidRPr="007A3537">
              <w:rPr>
                <w:rFonts w:hint="eastAsia"/>
                <w:spacing w:val="97"/>
                <w:sz w:val="18"/>
                <w:szCs w:val="18"/>
                <w:fitText w:val="7310" w:id="1364890115"/>
              </w:rPr>
              <w:t>）</w:t>
            </w:r>
          </w:p>
        </w:tc>
      </w:tr>
      <w:tr w:rsidR="007955A0" w:rsidRPr="001A7CF3" w14:paraId="205C9F67" w14:textId="77777777" w:rsidTr="00D43BB9">
        <w:trPr>
          <w:trHeight w:val="342"/>
          <w:jc w:val="center"/>
        </w:trPr>
        <w:tc>
          <w:tcPr>
            <w:tcW w:w="748" w:type="dxa"/>
            <w:vMerge/>
          </w:tcPr>
          <w:p w14:paraId="660CDDBE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A3AE26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6309BF28" w14:textId="77777777" w:rsidTr="00D43BB9">
        <w:trPr>
          <w:trHeight w:val="344"/>
          <w:jc w:val="center"/>
        </w:trPr>
        <w:tc>
          <w:tcPr>
            <w:tcW w:w="748" w:type="dxa"/>
            <w:vMerge/>
          </w:tcPr>
          <w:p w14:paraId="1C5C03B8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076065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10E5FAC6" w14:textId="77777777" w:rsidTr="00D43BB9">
        <w:trPr>
          <w:trHeight w:val="332"/>
          <w:jc w:val="center"/>
        </w:trPr>
        <w:tc>
          <w:tcPr>
            <w:tcW w:w="748" w:type="dxa"/>
            <w:vMerge/>
          </w:tcPr>
          <w:p w14:paraId="07F751C7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08F684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55D9D4FB" w14:textId="77777777" w:rsidTr="00D43BB9">
        <w:trPr>
          <w:trHeight w:val="307"/>
          <w:jc w:val="center"/>
        </w:trPr>
        <w:tc>
          <w:tcPr>
            <w:tcW w:w="748" w:type="dxa"/>
            <w:vMerge/>
          </w:tcPr>
          <w:p w14:paraId="61D24915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A8B96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2426A8B9" w14:textId="77777777" w:rsidTr="00D43BB9">
        <w:trPr>
          <w:trHeight w:val="307"/>
          <w:jc w:val="center"/>
        </w:trPr>
        <w:tc>
          <w:tcPr>
            <w:tcW w:w="748" w:type="dxa"/>
            <w:vMerge/>
          </w:tcPr>
          <w:p w14:paraId="20CC72B5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595535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24BF3EF2" w14:textId="77777777" w:rsidTr="00D43BB9">
        <w:trPr>
          <w:trHeight w:val="307"/>
          <w:jc w:val="center"/>
        </w:trPr>
        <w:tc>
          <w:tcPr>
            <w:tcW w:w="748" w:type="dxa"/>
            <w:vMerge/>
          </w:tcPr>
          <w:p w14:paraId="7A238C35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6C6A3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053F8FA5" w14:textId="77777777" w:rsidTr="00D43BB9">
        <w:trPr>
          <w:trHeight w:val="310"/>
          <w:jc w:val="center"/>
        </w:trPr>
        <w:tc>
          <w:tcPr>
            <w:tcW w:w="748" w:type="dxa"/>
            <w:vMerge/>
          </w:tcPr>
          <w:p w14:paraId="57DE9AB0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E12470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4C93AB27" w14:textId="77777777" w:rsidTr="00D43BB9">
        <w:trPr>
          <w:trHeight w:val="299"/>
          <w:jc w:val="center"/>
        </w:trPr>
        <w:tc>
          <w:tcPr>
            <w:tcW w:w="748" w:type="dxa"/>
            <w:vMerge/>
          </w:tcPr>
          <w:p w14:paraId="72764DD5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4DA9E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5B039BAC" w14:textId="77777777" w:rsidTr="00D43BB9">
        <w:trPr>
          <w:trHeight w:val="288"/>
          <w:jc w:val="center"/>
        </w:trPr>
        <w:tc>
          <w:tcPr>
            <w:tcW w:w="748" w:type="dxa"/>
            <w:vMerge/>
          </w:tcPr>
          <w:p w14:paraId="5819C325" w14:textId="77777777"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</w:tcBorders>
          </w:tcPr>
          <w:p w14:paraId="6F604352" w14:textId="77777777" w:rsidR="007955A0" w:rsidRPr="001A7CF3" w:rsidRDefault="007955A0" w:rsidP="00D43BB9">
            <w:pPr>
              <w:jc w:val="right"/>
            </w:pPr>
          </w:p>
        </w:tc>
      </w:tr>
      <w:tr w:rsidR="007955A0" w:rsidRPr="001A7CF3" w14:paraId="467D6CF7" w14:textId="77777777" w:rsidTr="00D43BB9">
        <w:trPr>
          <w:trHeight w:val="4774"/>
          <w:jc w:val="center"/>
        </w:trPr>
        <w:tc>
          <w:tcPr>
            <w:tcW w:w="9848" w:type="dxa"/>
            <w:gridSpan w:val="2"/>
          </w:tcPr>
          <w:p w14:paraId="3477EB21" w14:textId="77777777" w:rsidR="007955A0" w:rsidRPr="001A7CF3" w:rsidRDefault="007955A0" w:rsidP="00D43BB9">
            <w:pPr>
              <w:snapToGrid w:val="0"/>
              <w:spacing w:line="180" w:lineRule="auto"/>
              <w:rPr>
                <w:sz w:val="20"/>
                <w:szCs w:val="20"/>
              </w:rPr>
            </w:pPr>
          </w:p>
          <w:p w14:paraId="77841C10" w14:textId="77777777" w:rsidR="007955A0" w:rsidRPr="001A7CF3" w:rsidRDefault="007955A0" w:rsidP="00D43BB9">
            <w:pPr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235922B" w14:textId="77777777" w:rsidR="007955A0" w:rsidRPr="001A7CF3" w:rsidRDefault="007955A0" w:rsidP="001A7CF3">
            <w:pPr>
              <w:ind w:leftChars="100" w:left="250" w:right="420" w:firstLineChars="100" w:firstLine="250"/>
            </w:pPr>
            <w:r w:rsidRPr="001A7CF3">
              <w:rPr>
                <w:rFonts w:hint="eastAsia"/>
              </w:rPr>
              <w:t>以上のとおり記載事項に相違ありません</w:t>
            </w:r>
            <w:r w:rsidRPr="00252DE7">
              <w:rPr>
                <w:rFonts w:hint="eastAsia"/>
              </w:rPr>
              <w:t>ので、</w:t>
            </w:r>
            <w:r w:rsidRPr="001A7CF3">
              <w:rPr>
                <w:rFonts w:hint="eastAsia"/>
              </w:rPr>
              <w:t>燕市</w:t>
            </w:r>
            <w:r w:rsidR="007E2181">
              <w:rPr>
                <w:rFonts w:hint="eastAsia"/>
              </w:rPr>
              <w:t>保育士等</w:t>
            </w:r>
            <w:r w:rsidR="00561673">
              <w:rPr>
                <w:rFonts w:hint="eastAsia"/>
              </w:rPr>
              <w:t>修学資金貸与</w:t>
            </w:r>
            <w:r w:rsidRPr="001A7CF3">
              <w:rPr>
                <w:rFonts w:hint="eastAsia"/>
              </w:rPr>
              <w:t>条例及び燕市</w:t>
            </w:r>
            <w:r w:rsidR="007E2181">
              <w:rPr>
                <w:rFonts w:hint="eastAsia"/>
              </w:rPr>
              <w:t>保育士等</w:t>
            </w:r>
            <w:r w:rsidR="00561673">
              <w:rPr>
                <w:rFonts w:hint="eastAsia"/>
              </w:rPr>
              <w:t>修学資金</w:t>
            </w:r>
            <w:r w:rsidRPr="001A7CF3">
              <w:rPr>
                <w:rFonts w:hint="eastAsia"/>
              </w:rPr>
              <w:t>貸与条例施行規則</w:t>
            </w:r>
            <w:ins w:id="14" w:author="小川　直晃" w:date="2023-03-30T13:40:00Z">
              <w:r w:rsidR="001417E8" w:rsidRPr="001417E8">
                <w:rPr>
                  <w:rFonts w:asciiTheme="minorEastAsia" w:eastAsiaTheme="minorEastAsia" w:hAnsiTheme="minorEastAsia" w:hint="eastAsia"/>
                  <w:rPrChange w:id="15" w:author="小川　直晃" w:date="2023-03-30T13:40:00Z">
                    <w:rPr>
                      <w:rFonts w:hint="eastAsia"/>
                    </w:rPr>
                  </w:rPrChange>
                </w:rPr>
                <w:t>第</w:t>
              </w:r>
              <w:r w:rsidR="001417E8" w:rsidRPr="001417E8">
                <w:rPr>
                  <w:rFonts w:asciiTheme="minorEastAsia" w:eastAsiaTheme="minorEastAsia" w:hAnsiTheme="minorEastAsia"/>
                  <w:rPrChange w:id="16" w:author="小川　直晃" w:date="2023-03-30T13:40:00Z">
                    <w:rPr/>
                  </w:rPrChange>
                </w:rPr>
                <w:t>3</w:t>
              </w:r>
              <w:r w:rsidR="001417E8" w:rsidRPr="001417E8">
                <w:rPr>
                  <w:rFonts w:asciiTheme="minorEastAsia" w:eastAsiaTheme="minorEastAsia" w:hAnsiTheme="minorEastAsia" w:hint="eastAsia"/>
                  <w:rPrChange w:id="17" w:author="小川　直晃" w:date="2023-03-30T13:40:00Z">
                    <w:rPr>
                      <w:rFonts w:hint="eastAsia"/>
                    </w:rPr>
                  </w:rPrChange>
                </w:rPr>
                <w:t>条</w:t>
              </w:r>
            </w:ins>
            <w:r w:rsidRPr="001A7CF3">
              <w:rPr>
                <w:rFonts w:hint="eastAsia"/>
              </w:rPr>
              <w:t>の規定により、</w:t>
            </w:r>
            <w:r w:rsidR="00561673">
              <w:rPr>
                <w:rFonts w:hint="eastAsia"/>
              </w:rPr>
              <w:t>修学資金</w:t>
            </w:r>
            <w:r w:rsidRPr="001A7CF3">
              <w:rPr>
                <w:rFonts w:hint="eastAsia"/>
              </w:rPr>
              <w:t>の貸与を申請します。</w:t>
            </w:r>
          </w:p>
          <w:p w14:paraId="7C3534F0" w14:textId="77777777" w:rsidR="007955A0" w:rsidRPr="001A7CF3" w:rsidRDefault="007955A0" w:rsidP="001A7CF3">
            <w:pPr>
              <w:ind w:leftChars="100" w:left="250" w:right="420" w:firstLineChars="100" w:firstLine="250"/>
            </w:pPr>
            <w:r w:rsidRPr="001A7CF3">
              <w:rPr>
                <w:rFonts w:hint="eastAsia"/>
              </w:rPr>
              <w:t>なお、受給資格の審査のため、住民基本台帳及び課税台帳により確認することに同意します。</w:t>
            </w:r>
          </w:p>
          <w:p w14:paraId="203CD9AB" w14:textId="77777777" w:rsidR="007955A0" w:rsidRPr="001A7CF3" w:rsidRDefault="007955A0" w:rsidP="00D43BB9">
            <w:pPr>
              <w:ind w:firstLineChars="100" w:firstLine="250"/>
            </w:pPr>
          </w:p>
          <w:p w14:paraId="59773FF9" w14:textId="77777777" w:rsidR="007955A0" w:rsidRPr="001A7CF3" w:rsidRDefault="007955A0" w:rsidP="00D43BB9">
            <w:pPr>
              <w:snapToGrid w:val="0"/>
            </w:pPr>
          </w:p>
          <w:p w14:paraId="4EDE1EE7" w14:textId="77777777" w:rsidR="007955A0" w:rsidRPr="001A7CF3" w:rsidRDefault="007955A0" w:rsidP="00D43BB9">
            <w:pPr>
              <w:snapToGrid w:val="0"/>
            </w:pPr>
          </w:p>
          <w:p w14:paraId="3A546FE4" w14:textId="77777777" w:rsidR="007955A0" w:rsidRPr="001A7CF3" w:rsidRDefault="007955A0" w:rsidP="00D43BB9">
            <w:pPr>
              <w:wordWrap w:val="0"/>
              <w:ind w:firstLineChars="300" w:firstLine="750"/>
              <w:jc w:val="right"/>
            </w:pPr>
            <w:r w:rsidRPr="001A7CF3">
              <w:rPr>
                <w:rFonts w:hint="eastAsia"/>
              </w:rPr>
              <w:t xml:space="preserve">　　　年　　　月　　　日　</w:t>
            </w:r>
          </w:p>
          <w:p w14:paraId="54554DDA" w14:textId="77777777" w:rsidR="007955A0" w:rsidRPr="001A7CF3" w:rsidRDefault="007955A0" w:rsidP="00D43BB9">
            <w:pPr>
              <w:snapToGrid w:val="0"/>
              <w:spacing w:line="180" w:lineRule="auto"/>
            </w:pPr>
          </w:p>
          <w:p w14:paraId="67987DBC" w14:textId="77777777" w:rsidR="007955A0" w:rsidRPr="001A7CF3" w:rsidRDefault="007955A0" w:rsidP="00D43BB9">
            <w:pPr>
              <w:ind w:firstLineChars="100" w:firstLine="250"/>
            </w:pPr>
            <w:r w:rsidRPr="001A7CF3">
              <w:rPr>
                <w:rFonts w:hint="eastAsia"/>
              </w:rPr>
              <w:t>燕市長　様</w:t>
            </w:r>
          </w:p>
          <w:p w14:paraId="601C7175" w14:textId="77777777" w:rsidR="007955A0" w:rsidRPr="001A7CF3" w:rsidRDefault="007955A0" w:rsidP="00D43BB9">
            <w:pPr>
              <w:snapToGrid w:val="0"/>
              <w:spacing w:line="180" w:lineRule="auto"/>
            </w:pPr>
          </w:p>
          <w:p w14:paraId="3E397F61" w14:textId="77777777"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申請者</w:t>
            </w:r>
          </w:p>
          <w:p w14:paraId="3ED878F7" w14:textId="77777777"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14:paraId="11A57593" w14:textId="77777777" w:rsidR="007955A0" w:rsidRPr="001A7CF3" w:rsidRDefault="007955A0" w:rsidP="00D43BB9">
            <w:pPr>
              <w:snapToGrid w:val="0"/>
              <w:spacing w:line="300" w:lineRule="auto"/>
              <w:ind w:firstLineChars="100" w:firstLine="250"/>
            </w:pPr>
            <w:r w:rsidRPr="001A7CF3">
              <w:rPr>
                <w:rFonts w:hint="eastAsia"/>
              </w:rPr>
              <w:t xml:space="preserve">　　　　　　　　　　　　　　　　　　　　</w:t>
            </w:r>
          </w:p>
          <w:p w14:paraId="139C33B7" w14:textId="77777777"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連帯保証人（保護者等）</w:t>
            </w:r>
          </w:p>
          <w:p w14:paraId="6A78A681" w14:textId="77777777"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14:paraId="31989774" w14:textId="77777777" w:rsidR="007955A0" w:rsidRPr="001A7CF3" w:rsidRDefault="007955A0" w:rsidP="00D43BB9">
            <w:pPr>
              <w:snapToGrid w:val="0"/>
              <w:spacing w:line="300" w:lineRule="auto"/>
              <w:ind w:firstLineChars="100" w:firstLine="230"/>
              <w:rPr>
                <w:sz w:val="20"/>
                <w:szCs w:val="20"/>
              </w:rPr>
            </w:pPr>
          </w:p>
          <w:p w14:paraId="45F708E5" w14:textId="77777777"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連帯保証人</w:t>
            </w:r>
          </w:p>
          <w:p w14:paraId="311D052C" w14:textId="77777777" w:rsidR="007955A0" w:rsidRPr="001A7CF3" w:rsidRDefault="007955A0" w:rsidP="00D43BB9">
            <w:pPr>
              <w:ind w:right="500" w:firstLineChars="1850" w:firstLine="4625"/>
              <w:rPr>
                <w:u w:val="single"/>
              </w:rPr>
            </w:pPr>
            <w:r w:rsidRPr="001A7CF3">
              <w:rPr>
                <w:rFonts w:hint="eastAsia"/>
              </w:rPr>
              <w:t xml:space="preserve">住所　</w:t>
            </w:r>
            <w:r w:rsidRPr="001A7CF3">
              <w:rPr>
                <w:rFonts w:ascii="ＭＳ 明朝" w:hAnsi="ＭＳ 明朝"/>
                <w:u w:val="single"/>
              </w:rPr>
              <w:t xml:space="preserve">                            </w:t>
            </w:r>
            <w:r w:rsidR="00C51512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A7CF3">
              <w:rPr>
                <w:rFonts w:ascii="ＭＳ 明朝" w:hAnsi="ＭＳ 明朝"/>
                <w:u w:val="single"/>
              </w:rPr>
              <w:t xml:space="preserve"> </w:t>
            </w:r>
          </w:p>
          <w:p w14:paraId="415C2381" w14:textId="77777777"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14:paraId="06CAE063" w14:textId="77777777" w:rsidR="007955A0" w:rsidRPr="001A7CF3" w:rsidRDefault="007955A0" w:rsidP="00D43BB9">
            <w:pPr>
              <w:snapToGrid w:val="0"/>
              <w:ind w:firstLineChars="100" w:firstLine="250"/>
              <w:jc w:val="right"/>
              <w:rPr>
                <w:sz w:val="18"/>
                <w:szCs w:val="18"/>
              </w:rPr>
            </w:pPr>
            <w:r w:rsidRPr="001A7CF3">
              <w:rPr>
                <w:rFonts w:hint="eastAsia"/>
                <w:szCs w:val="21"/>
              </w:rPr>
              <w:t xml:space="preserve">　　　　　　　　　　</w:t>
            </w:r>
          </w:p>
          <w:p w14:paraId="300EE53F" w14:textId="77777777" w:rsidR="007955A0" w:rsidRPr="001A7CF3" w:rsidRDefault="007955A0" w:rsidP="00D43BB9">
            <w:pPr>
              <w:snapToGrid w:val="0"/>
              <w:spacing w:line="60" w:lineRule="auto"/>
              <w:rPr>
                <w:sz w:val="18"/>
                <w:szCs w:val="18"/>
              </w:rPr>
            </w:pPr>
          </w:p>
        </w:tc>
      </w:tr>
    </w:tbl>
    <w:p w14:paraId="54CA19B8" w14:textId="77777777" w:rsidR="007955A0" w:rsidRPr="001A7CF3" w:rsidRDefault="007955A0" w:rsidP="00D43BB9">
      <w:pPr>
        <w:rPr>
          <w:sz w:val="24"/>
          <w:szCs w:val="24"/>
        </w:rPr>
      </w:pPr>
    </w:p>
    <w:sectPr w:rsidR="007955A0" w:rsidRPr="001A7CF3" w:rsidSect="00B415D3">
      <w:pgSz w:w="11905" w:h="16837" w:code="9"/>
      <w:pgMar w:top="510" w:right="851" w:bottom="851" w:left="1418" w:header="720" w:footer="720" w:gutter="0"/>
      <w:cols w:space="720"/>
      <w:noEndnote/>
      <w:docGrid w:type="linesAndChars" w:linePitch="462" w:charSpace="61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小川　直晃" w:date="2023-03-30T13:39:00Z" w:initials="小川　直晃">
    <w:p w14:paraId="54E6EF9A" w14:textId="77777777" w:rsidR="001417E8" w:rsidRDefault="001417E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個人番号収集事務の規則改正をしていませんので集められません</w:t>
      </w:r>
    </w:p>
  </w:comment>
  <w:comment w:id="13" w:author="小川　直晃" w:date="2023-03-30T13:39:00Z" w:initials="小川　直晃">
    <w:p w14:paraId="3A82C7FA" w14:textId="77777777" w:rsidR="00A10760" w:rsidRDefault="00A1076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上と同じく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6EF9A" w15:done="0"/>
  <w15:commentEx w15:paraId="3A82C7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3AB4" w14:textId="77777777" w:rsidR="008418B8" w:rsidRDefault="008418B8">
      <w:r>
        <w:separator/>
      </w:r>
    </w:p>
  </w:endnote>
  <w:endnote w:type="continuationSeparator" w:id="0">
    <w:p w14:paraId="0CA6C76E" w14:textId="77777777" w:rsidR="008418B8" w:rsidRDefault="0084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0531" w14:textId="77777777" w:rsidR="008418B8" w:rsidRDefault="008418B8">
      <w:r>
        <w:separator/>
      </w:r>
    </w:p>
  </w:footnote>
  <w:footnote w:type="continuationSeparator" w:id="0">
    <w:p w14:paraId="52955538" w14:textId="77777777" w:rsidR="008418B8" w:rsidRDefault="008418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小川　直晃">
    <w15:presenceInfo w15:providerId="None" w15:userId="小川　直晃"/>
  </w15:person>
  <w15:person w15:author="中野　淳">
    <w15:presenceInfo w15:providerId="None" w15:userId="中野　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revisionView w:markup="0"/>
  <w:trackRevisions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650"/>
    <w:rsid w:val="0004141A"/>
    <w:rsid w:val="00045AFF"/>
    <w:rsid w:val="00086B5B"/>
    <w:rsid w:val="000A5053"/>
    <w:rsid w:val="000A513D"/>
    <w:rsid w:val="000E33A9"/>
    <w:rsid w:val="0010556A"/>
    <w:rsid w:val="00114D31"/>
    <w:rsid w:val="00125FC7"/>
    <w:rsid w:val="00136C42"/>
    <w:rsid w:val="001417E8"/>
    <w:rsid w:val="00156442"/>
    <w:rsid w:val="001A77FB"/>
    <w:rsid w:val="001A7CF3"/>
    <w:rsid w:val="001E393A"/>
    <w:rsid w:val="00235560"/>
    <w:rsid w:val="00252838"/>
    <w:rsid w:val="00252DE7"/>
    <w:rsid w:val="00256261"/>
    <w:rsid w:val="002569DF"/>
    <w:rsid w:val="0026190A"/>
    <w:rsid w:val="00261BFD"/>
    <w:rsid w:val="0026394B"/>
    <w:rsid w:val="0027380E"/>
    <w:rsid w:val="002A4117"/>
    <w:rsid w:val="002F5BA5"/>
    <w:rsid w:val="00312DA6"/>
    <w:rsid w:val="003319E8"/>
    <w:rsid w:val="003701A8"/>
    <w:rsid w:val="003855D2"/>
    <w:rsid w:val="00392C0C"/>
    <w:rsid w:val="003B5291"/>
    <w:rsid w:val="003C2BA9"/>
    <w:rsid w:val="003C30E4"/>
    <w:rsid w:val="003E6109"/>
    <w:rsid w:val="00400530"/>
    <w:rsid w:val="00434E8A"/>
    <w:rsid w:val="00447EFC"/>
    <w:rsid w:val="00452071"/>
    <w:rsid w:val="00452645"/>
    <w:rsid w:val="004724E1"/>
    <w:rsid w:val="00492504"/>
    <w:rsid w:val="00492593"/>
    <w:rsid w:val="00493407"/>
    <w:rsid w:val="004B3366"/>
    <w:rsid w:val="004C05A1"/>
    <w:rsid w:val="004E59BE"/>
    <w:rsid w:val="004F5BC9"/>
    <w:rsid w:val="00507932"/>
    <w:rsid w:val="00517650"/>
    <w:rsid w:val="00525486"/>
    <w:rsid w:val="00535E95"/>
    <w:rsid w:val="00540768"/>
    <w:rsid w:val="00561673"/>
    <w:rsid w:val="00593B06"/>
    <w:rsid w:val="005A127D"/>
    <w:rsid w:val="005A399E"/>
    <w:rsid w:val="005D7D8C"/>
    <w:rsid w:val="005E231F"/>
    <w:rsid w:val="005F4072"/>
    <w:rsid w:val="00603D15"/>
    <w:rsid w:val="00624594"/>
    <w:rsid w:val="00641C3E"/>
    <w:rsid w:val="00651FA4"/>
    <w:rsid w:val="00663C0E"/>
    <w:rsid w:val="00672E47"/>
    <w:rsid w:val="006776CF"/>
    <w:rsid w:val="006924DD"/>
    <w:rsid w:val="00694AA6"/>
    <w:rsid w:val="006F618C"/>
    <w:rsid w:val="007112BD"/>
    <w:rsid w:val="0071232F"/>
    <w:rsid w:val="007179EB"/>
    <w:rsid w:val="00722D83"/>
    <w:rsid w:val="00777CB0"/>
    <w:rsid w:val="007955A0"/>
    <w:rsid w:val="007A0C8B"/>
    <w:rsid w:val="007A3537"/>
    <w:rsid w:val="007B172D"/>
    <w:rsid w:val="007E2181"/>
    <w:rsid w:val="00804D72"/>
    <w:rsid w:val="00807F95"/>
    <w:rsid w:val="00833DC7"/>
    <w:rsid w:val="008418B8"/>
    <w:rsid w:val="00841D3F"/>
    <w:rsid w:val="00846C31"/>
    <w:rsid w:val="00846E43"/>
    <w:rsid w:val="00850158"/>
    <w:rsid w:val="00853BE7"/>
    <w:rsid w:val="008540B5"/>
    <w:rsid w:val="00863FA8"/>
    <w:rsid w:val="008B251C"/>
    <w:rsid w:val="008B6353"/>
    <w:rsid w:val="008C5273"/>
    <w:rsid w:val="008C61AE"/>
    <w:rsid w:val="008E100B"/>
    <w:rsid w:val="008F7F73"/>
    <w:rsid w:val="00907F42"/>
    <w:rsid w:val="00920287"/>
    <w:rsid w:val="0092609E"/>
    <w:rsid w:val="009376DB"/>
    <w:rsid w:val="009379FD"/>
    <w:rsid w:val="009846F4"/>
    <w:rsid w:val="00985A16"/>
    <w:rsid w:val="009D570C"/>
    <w:rsid w:val="009E7E15"/>
    <w:rsid w:val="00A10760"/>
    <w:rsid w:val="00A747B5"/>
    <w:rsid w:val="00A76C88"/>
    <w:rsid w:val="00AA61F3"/>
    <w:rsid w:val="00AC0177"/>
    <w:rsid w:val="00AE75D0"/>
    <w:rsid w:val="00AE77A8"/>
    <w:rsid w:val="00B0552B"/>
    <w:rsid w:val="00B254B6"/>
    <w:rsid w:val="00B26EF9"/>
    <w:rsid w:val="00B415D3"/>
    <w:rsid w:val="00B4424A"/>
    <w:rsid w:val="00B905E6"/>
    <w:rsid w:val="00B939AA"/>
    <w:rsid w:val="00BB632B"/>
    <w:rsid w:val="00BC77D7"/>
    <w:rsid w:val="00C06911"/>
    <w:rsid w:val="00C07821"/>
    <w:rsid w:val="00C51512"/>
    <w:rsid w:val="00C806E9"/>
    <w:rsid w:val="00C94525"/>
    <w:rsid w:val="00CA7C68"/>
    <w:rsid w:val="00CB0BE3"/>
    <w:rsid w:val="00CB4F3D"/>
    <w:rsid w:val="00CC1A70"/>
    <w:rsid w:val="00D43BB9"/>
    <w:rsid w:val="00D50C4E"/>
    <w:rsid w:val="00D5423A"/>
    <w:rsid w:val="00D576EE"/>
    <w:rsid w:val="00D85320"/>
    <w:rsid w:val="00DB70A1"/>
    <w:rsid w:val="00DB7304"/>
    <w:rsid w:val="00E568F9"/>
    <w:rsid w:val="00E66BB0"/>
    <w:rsid w:val="00E66F67"/>
    <w:rsid w:val="00E74201"/>
    <w:rsid w:val="00ED678D"/>
    <w:rsid w:val="00EE1CB8"/>
    <w:rsid w:val="00EE2BBF"/>
    <w:rsid w:val="00F23E30"/>
    <w:rsid w:val="00F270CC"/>
    <w:rsid w:val="00F27370"/>
    <w:rsid w:val="00F349ED"/>
    <w:rsid w:val="00F56A1C"/>
    <w:rsid w:val="00F6528F"/>
    <w:rsid w:val="00F711A6"/>
    <w:rsid w:val="00F81110"/>
    <w:rsid w:val="00F9496B"/>
    <w:rsid w:val="00F978D2"/>
    <w:rsid w:val="00FD62F5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018B8"/>
  <w15:docId w15:val="{8BE29CB5-713D-4B2B-ACCE-B969E9E8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9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9E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1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9E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12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2C0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2C0C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45264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1417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7E8"/>
  </w:style>
  <w:style w:type="character" w:customStyle="1" w:styleId="ad">
    <w:name w:val="コメント文字列 (文字)"/>
    <w:basedOn w:val="a0"/>
    <w:link w:val="ac"/>
    <w:uiPriority w:val="99"/>
    <w:semiHidden/>
    <w:rsid w:val="001417E8"/>
    <w:rPr>
      <w:rFonts w:ascii="Arial" w:hAnsi="Arial" w:cs="Arial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17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7E8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0BE6-3591-40FC-986F-BAD965E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T0601009</dc:creator>
  <cp:lastModifiedBy>中野　淳</cp:lastModifiedBy>
  <cp:revision>20</cp:revision>
  <cp:lastPrinted>2023-03-30T08:10:00Z</cp:lastPrinted>
  <dcterms:created xsi:type="dcterms:W3CDTF">2017-01-11T01:18:00Z</dcterms:created>
  <dcterms:modified xsi:type="dcterms:W3CDTF">2023-03-30T08:12:00Z</dcterms:modified>
</cp:coreProperties>
</file>