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32" w:rsidRPr="000421BD" w:rsidRDefault="00E56E99">
      <w:pPr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様式第1号（第5条関係）</w:t>
      </w:r>
    </w:p>
    <w:p w:rsidR="00284B68" w:rsidRPr="000421BD" w:rsidRDefault="00284B68" w:rsidP="00612A77">
      <w:pPr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年　　　月　　　日</w:t>
      </w:r>
    </w:p>
    <w:p w:rsidR="00284B68" w:rsidRPr="000421BD" w:rsidRDefault="00284B68">
      <w:pPr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 xml:space="preserve">　燕市長　　　様</w:t>
      </w:r>
    </w:p>
    <w:p w:rsidR="00284B68" w:rsidRPr="000421BD" w:rsidRDefault="00284B68" w:rsidP="00612A77">
      <w:pPr>
        <w:ind w:leftChars="1215" w:left="5272" w:hangingChars="1237" w:hanging="2721"/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（申請者）住　　所　燕市</w:t>
      </w:r>
    </w:p>
    <w:p w:rsidR="00284B68" w:rsidRPr="000421BD" w:rsidRDefault="00284B68" w:rsidP="00303758">
      <w:pPr>
        <w:ind w:leftChars="1215" w:left="5272" w:hangingChars="1237" w:hanging="2721"/>
        <w:rPr>
          <w:rFonts w:ascii="ＭＳ 明朝" w:eastAsia="ＭＳ 明朝" w:hAnsi="ＭＳ 明朝" w:cs="Times New Roman" w:hint="eastAsia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</w:t>
      </w:r>
      <w:r w:rsidR="0096373D">
        <w:rPr>
          <w:rFonts w:ascii="ＭＳ 明朝" w:eastAsia="ＭＳ 明朝" w:hAnsi="ＭＳ 明朝" w:cs="Times New Roman" w:hint="eastAsia"/>
          <w:sz w:val="22"/>
          <w:szCs w:val="20"/>
        </w:rPr>
        <w:t>氏　　名</w:t>
      </w:r>
      <w:r w:rsidRPr="000421BD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</w:t>
      </w:r>
      <w:r w:rsidR="0096373D">
        <w:rPr>
          <w:rFonts w:ascii="ＭＳ 明朝" w:eastAsia="ＭＳ 明朝" w:hAnsi="ＭＳ 明朝" w:cs="Times New Roman" w:hint="eastAsia"/>
          <w:sz w:val="22"/>
          <w:szCs w:val="20"/>
        </w:rPr>
        <w:t xml:space="preserve">　　　</w:t>
      </w:r>
      <w:r w:rsidR="00303758">
        <w:rPr>
          <w:rFonts w:ascii="ＭＳ 明朝" w:eastAsia="ＭＳ 明朝" w:hAnsi="ＭＳ 明朝" w:cs="Times New Roman"/>
          <w:sz w:val="22"/>
          <w:szCs w:val="20"/>
        </w:rPr>
        <w:fldChar w:fldCharType="begin"/>
      </w:r>
      <w:r w:rsidR="00303758">
        <w:rPr>
          <w:rFonts w:ascii="ＭＳ 明朝" w:eastAsia="ＭＳ 明朝" w:hAnsi="ＭＳ 明朝" w:cs="Times New Roman"/>
          <w:sz w:val="22"/>
          <w:szCs w:val="20"/>
        </w:rPr>
        <w:instrText xml:space="preserve"> </w:instrText>
      </w:r>
      <w:r w:rsidR="00303758">
        <w:rPr>
          <w:rFonts w:ascii="ＭＳ 明朝" w:eastAsia="ＭＳ 明朝" w:hAnsi="ＭＳ 明朝" w:cs="Times New Roman" w:hint="eastAsia"/>
          <w:sz w:val="22"/>
          <w:szCs w:val="20"/>
        </w:rPr>
        <w:instrText>eq \o\ac(○,</w:instrText>
      </w:r>
      <w:r w:rsidR="00303758" w:rsidRPr="00303758">
        <w:rPr>
          <w:rFonts w:ascii="ＭＳ 明朝" w:eastAsia="ＭＳ 明朝" w:hAnsi="ＭＳ 明朝" w:cs="Times New Roman" w:hint="eastAsia"/>
          <w:position w:val="3"/>
          <w:sz w:val="15"/>
          <w:szCs w:val="20"/>
        </w:rPr>
        <w:instrText>印</w:instrText>
      </w:r>
      <w:r w:rsidR="00303758">
        <w:rPr>
          <w:rFonts w:ascii="ＭＳ 明朝" w:eastAsia="ＭＳ 明朝" w:hAnsi="ＭＳ 明朝" w:cs="Times New Roman" w:hint="eastAsia"/>
          <w:sz w:val="22"/>
          <w:szCs w:val="20"/>
        </w:rPr>
        <w:instrText>)</w:instrText>
      </w:r>
      <w:r w:rsidR="00303758">
        <w:rPr>
          <w:rFonts w:ascii="ＭＳ 明朝" w:eastAsia="ＭＳ 明朝" w:hAnsi="ＭＳ 明朝" w:cs="Times New Roman"/>
          <w:sz w:val="22"/>
          <w:szCs w:val="20"/>
        </w:rPr>
        <w:fldChar w:fldCharType="end"/>
      </w:r>
    </w:p>
    <w:p w:rsidR="00284B68" w:rsidRPr="000421BD" w:rsidRDefault="00284B68" w:rsidP="00612A77">
      <w:pPr>
        <w:ind w:leftChars="1215" w:left="5272" w:hangingChars="1237" w:hanging="2721"/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電話番号</w:t>
      </w:r>
    </w:p>
    <w:p w:rsidR="00284B68" w:rsidRPr="000421BD" w:rsidRDefault="00284B68" w:rsidP="00612A77">
      <w:pPr>
        <w:ind w:leftChars="1215" w:left="5272" w:hangingChars="1237" w:hanging="2721"/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</w:t>
      </w:r>
      <w:r w:rsidRPr="0096373D">
        <w:rPr>
          <w:rFonts w:ascii="ＭＳ 明朝" w:eastAsia="ＭＳ 明朝" w:hAnsi="ＭＳ 明朝" w:cs="Times New Roman" w:hint="eastAsia"/>
          <w:spacing w:val="75"/>
          <w:kern w:val="0"/>
          <w:sz w:val="22"/>
          <w:szCs w:val="20"/>
          <w:fitText w:val="960" w:id="-1045235712"/>
        </w:rPr>
        <w:t>メー</w:t>
      </w:r>
      <w:r w:rsidRPr="0096373D">
        <w:rPr>
          <w:rFonts w:ascii="ＭＳ 明朝" w:eastAsia="ＭＳ 明朝" w:hAnsi="ＭＳ 明朝" w:cs="Times New Roman" w:hint="eastAsia"/>
          <w:kern w:val="0"/>
          <w:sz w:val="22"/>
          <w:szCs w:val="20"/>
          <w:fitText w:val="960" w:id="-1045235712"/>
        </w:rPr>
        <w:t>ル</w:t>
      </w:r>
      <w:bookmarkStart w:id="0" w:name="_GoBack"/>
      <w:bookmarkEnd w:id="0"/>
    </w:p>
    <w:p w:rsidR="00751BB1" w:rsidRPr="000421BD" w:rsidRDefault="00751BB1">
      <w:pPr>
        <w:rPr>
          <w:rFonts w:ascii="ＭＳ 明朝" w:eastAsia="ＭＳ 明朝" w:hAnsi="ＭＳ 明朝" w:cs="Times New Roman"/>
          <w:sz w:val="22"/>
          <w:szCs w:val="20"/>
        </w:rPr>
      </w:pPr>
    </w:p>
    <w:p w:rsidR="0054734C" w:rsidRPr="000421BD" w:rsidRDefault="00192BD8" w:rsidP="0054734C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燕市「新潟県婚活マッチングシステム」登録料</w:t>
      </w:r>
      <w:r w:rsidR="00751BB1" w:rsidRPr="000421BD">
        <w:rPr>
          <w:rFonts w:ascii="ＭＳ 明朝" w:eastAsia="ＭＳ 明朝" w:hAnsi="ＭＳ 明朝" w:cs="Times New Roman" w:hint="eastAsia"/>
          <w:sz w:val="22"/>
          <w:szCs w:val="20"/>
        </w:rPr>
        <w:t>補助金交付申請書</w:t>
      </w:r>
      <w:r w:rsidR="0054734C">
        <w:rPr>
          <w:rFonts w:ascii="ＭＳ 明朝" w:eastAsia="ＭＳ 明朝" w:hAnsi="ＭＳ 明朝" w:cs="Times New Roman" w:hint="eastAsia"/>
          <w:sz w:val="22"/>
          <w:szCs w:val="20"/>
        </w:rPr>
        <w:t>兼</w:t>
      </w:r>
      <w:ins w:id="1" w:author="清水　彩音" w:date="2024-02-08T11:54:00Z">
        <w:r w:rsidR="00350AF9">
          <w:rPr>
            <w:rFonts w:ascii="ＭＳ 明朝" w:eastAsia="ＭＳ 明朝" w:hAnsi="ＭＳ 明朝" w:cs="Times New Roman" w:hint="eastAsia"/>
            <w:sz w:val="22"/>
            <w:szCs w:val="20"/>
          </w:rPr>
          <w:t>請求</w:t>
        </w:r>
      </w:ins>
      <w:del w:id="2" w:author="清水　彩音" w:date="2024-02-08T11:54:00Z">
        <w:r w:rsidR="0054734C" w:rsidDel="00350AF9">
          <w:rPr>
            <w:rFonts w:ascii="ＭＳ 明朝" w:eastAsia="ＭＳ 明朝" w:hAnsi="ＭＳ 明朝" w:cs="Times New Roman" w:hint="eastAsia"/>
            <w:sz w:val="22"/>
            <w:szCs w:val="20"/>
          </w:rPr>
          <w:delText>実績報告</w:delText>
        </w:r>
      </w:del>
      <w:r w:rsidR="0054734C">
        <w:rPr>
          <w:rFonts w:ascii="ＭＳ 明朝" w:eastAsia="ＭＳ 明朝" w:hAnsi="ＭＳ 明朝" w:cs="Times New Roman" w:hint="eastAsia"/>
          <w:sz w:val="22"/>
          <w:szCs w:val="20"/>
        </w:rPr>
        <w:t>書</w:t>
      </w:r>
    </w:p>
    <w:p w:rsidR="00751BB1" w:rsidRPr="00192BD8" w:rsidRDefault="00751BB1">
      <w:pPr>
        <w:rPr>
          <w:rFonts w:ascii="ＭＳ 明朝" w:eastAsia="ＭＳ 明朝" w:hAnsi="ＭＳ 明朝" w:cs="Times New Roman"/>
          <w:sz w:val="22"/>
          <w:szCs w:val="20"/>
        </w:rPr>
      </w:pPr>
    </w:p>
    <w:p w:rsidR="00612A77" w:rsidRPr="000421BD" w:rsidRDefault="00751BB1">
      <w:pPr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 xml:space="preserve">　燕市</w:t>
      </w:r>
      <w:r w:rsidR="009A74FA">
        <w:rPr>
          <w:rFonts w:ascii="ＭＳ 明朝" w:eastAsia="ＭＳ 明朝" w:hAnsi="ＭＳ 明朝" w:cs="Times New Roman" w:hint="eastAsia"/>
          <w:sz w:val="22"/>
          <w:szCs w:val="20"/>
        </w:rPr>
        <w:t>「新潟県婚活マッチングシステム」登録料</w:t>
      </w:r>
      <w:r w:rsidR="009A74FA" w:rsidRPr="000421BD">
        <w:rPr>
          <w:rFonts w:ascii="ＭＳ 明朝" w:eastAsia="ＭＳ 明朝" w:hAnsi="ＭＳ 明朝" w:cs="Times New Roman" w:hint="eastAsia"/>
          <w:sz w:val="22"/>
          <w:szCs w:val="20"/>
        </w:rPr>
        <w:t>補助金</w:t>
      </w: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の交付を受けたいので、燕市</w:t>
      </w:r>
      <w:r w:rsidR="009A74FA">
        <w:rPr>
          <w:rFonts w:ascii="ＭＳ 明朝" w:eastAsia="ＭＳ 明朝" w:hAnsi="ＭＳ 明朝" w:cs="Times New Roman" w:hint="eastAsia"/>
          <w:sz w:val="22"/>
          <w:szCs w:val="20"/>
        </w:rPr>
        <w:t>「新潟県婚活マッチングシステム」登録料</w:t>
      </w:r>
      <w:r w:rsidR="009A74FA" w:rsidRPr="000421BD">
        <w:rPr>
          <w:rFonts w:ascii="ＭＳ 明朝" w:eastAsia="ＭＳ 明朝" w:hAnsi="ＭＳ 明朝" w:cs="Times New Roman" w:hint="eastAsia"/>
          <w:sz w:val="22"/>
          <w:szCs w:val="20"/>
        </w:rPr>
        <w:t>補助金</w:t>
      </w: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交付要綱第5条第1項の規定により、下記のとおり申請します。</w:t>
      </w:r>
    </w:p>
    <w:p w:rsidR="00831482" w:rsidRPr="000421BD" w:rsidRDefault="00831482">
      <w:pPr>
        <w:rPr>
          <w:rFonts w:ascii="ＭＳ 明朝" w:eastAsia="ＭＳ 明朝" w:hAnsi="ＭＳ 明朝" w:cs="Times New Roman"/>
          <w:sz w:val="22"/>
          <w:szCs w:val="20"/>
        </w:rPr>
      </w:pPr>
    </w:p>
    <w:p w:rsidR="00831482" w:rsidRPr="000421BD" w:rsidRDefault="00831482">
      <w:pPr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1　交付申請</w:t>
      </w:r>
      <w:ins w:id="3" w:author="清水　彩音" w:date="2024-02-08T11:54:00Z">
        <w:r w:rsidR="00350AF9">
          <w:rPr>
            <w:rFonts w:ascii="ＭＳ 明朝" w:eastAsia="ＭＳ 明朝" w:hAnsi="ＭＳ 明朝" w:cs="Times New Roman" w:hint="eastAsia"/>
            <w:sz w:val="22"/>
            <w:szCs w:val="20"/>
          </w:rPr>
          <w:t>（請求）</w:t>
        </w:r>
      </w:ins>
      <w:r w:rsidRPr="000421BD">
        <w:rPr>
          <w:rFonts w:ascii="ＭＳ 明朝" w:eastAsia="ＭＳ 明朝" w:hAnsi="ＭＳ 明朝" w:cs="Times New Roman" w:hint="eastAsia"/>
          <w:sz w:val="22"/>
          <w:szCs w:val="20"/>
        </w:rPr>
        <w:t>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  <w:tblPrChange w:id="4" w:author="清水　彩音" w:date="2024-02-08T11:55:00Z"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1555"/>
        <w:gridCol w:w="2551"/>
        <w:gridCol w:w="1559"/>
        <w:gridCol w:w="2829"/>
        <w:tblGridChange w:id="5">
          <w:tblGrid>
            <w:gridCol w:w="1555"/>
            <w:gridCol w:w="2551"/>
            <w:gridCol w:w="1559"/>
            <w:gridCol w:w="2829"/>
          </w:tblGrid>
        </w:tblGridChange>
      </w:tblGrid>
      <w:tr w:rsidR="00831482" w:rsidRPr="000421BD" w:rsidTr="00350AF9">
        <w:trPr>
          <w:trHeight w:val="610"/>
          <w:jc w:val="center"/>
          <w:trPrChange w:id="6" w:author="清水　彩音" w:date="2024-02-08T11:55:00Z">
            <w:trPr>
              <w:trHeight w:val="397"/>
              <w:jc w:val="center"/>
            </w:trPr>
          </w:trPrChange>
        </w:trPr>
        <w:tc>
          <w:tcPr>
            <w:tcW w:w="1555" w:type="dxa"/>
            <w:vAlign w:val="center"/>
            <w:tcPrChange w:id="7" w:author="清水　彩音" w:date="2024-02-08T11:55:00Z">
              <w:tcPr>
                <w:tcW w:w="1555" w:type="dxa"/>
                <w:vAlign w:val="center"/>
              </w:tcPr>
            </w:tcPrChange>
          </w:tcPr>
          <w:p w:rsidR="00831482" w:rsidRPr="000421BD" w:rsidRDefault="008E66E0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支払</w:t>
            </w:r>
            <w:r w:rsidR="00831482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年月日</w:t>
            </w:r>
          </w:p>
        </w:tc>
        <w:tc>
          <w:tcPr>
            <w:tcW w:w="2551" w:type="dxa"/>
            <w:vAlign w:val="center"/>
            <w:tcPrChange w:id="8" w:author="清水　彩音" w:date="2024-02-08T11:55:00Z">
              <w:tcPr>
                <w:tcW w:w="2551" w:type="dxa"/>
                <w:vAlign w:val="center"/>
              </w:tcPr>
            </w:tcPrChange>
          </w:tcPr>
          <w:p w:rsidR="00831482" w:rsidRPr="000421BD" w:rsidRDefault="00831482" w:rsidP="00831482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</w:t>
            </w:r>
          </w:p>
        </w:tc>
        <w:tc>
          <w:tcPr>
            <w:tcW w:w="1559" w:type="dxa"/>
            <w:vAlign w:val="center"/>
            <w:tcPrChange w:id="9" w:author="清水　彩音" w:date="2024-02-08T11:55:00Z">
              <w:tcPr>
                <w:tcW w:w="1559" w:type="dxa"/>
                <w:vAlign w:val="center"/>
              </w:tcPr>
            </w:tcPrChange>
          </w:tcPr>
          <w:p w:rsidR="00831482" w:rsidRPr="000421BD" w:rsidRDefault="008E66E0" w:rsidP="00831482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支払金額</w:t>
            </w:r>
            <w:r w:rsidR="005343BE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(</w:t>
            </w:r>
            <w:r w:rsidR="005343BE" w:rsidRPr="000421BD">
              <w:rPr>
                <w:rFonts w:ascii="ＭＳ 明朝" w:eastAsia="ＭＳ 明朝" w:hAnsi="ＭＳ 明朝" w:cs="Times New Roman"/>
                <w:sz w:val="22"/>
                <w:szCs w:val="20"/>
              </w:rPr>
              <w:t>A)</w:t>
            </w:r>
          </w:p>
        </w:tc>
        <w:tc>
          <w:tcPr>
            <w:tcW w:w="2829" w:type="dxa"/>
            <w:vAlign w:val="center"/>
            <w:tcPrChange w:id="10" w:author="清水　彩音" w:date="2024-02-08T11:55:00Z">
              <w:tcPr>
                <w:tcW w:w="2829" w:type="dxa"/>
                <w:vAlign w:val="center"/>
              </w:tcPr>
            </w:tcPrChange>
          </w:tcPr>
          <w:p w:rsidR="00831482" w:rsidRPr="000421BD" w:rsidRDefault="00831482" w:rsidP="00831482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</w:tr>
      <w:tr w:rsidR="00831482" w:rsidRPr="000421BD" w:rsidTr="001D5965">
        <w:trPr>
          <w:trHeight w:val="397"/>
          <w:jc w:val="center"/>
        </w:trPr>
        <w:tc>
          <w:tcPr>
            <w:tcW w:w="1555" w:type="dxa"/>
          </w:tcPr>
          <w:p w:rsidR="00350AF9" w:rsidRDefault="00831482">
            <w:pPr>
              <w:rPr>
                <w:ins w:id="11" w:author="清水　彩音" w:date="2024-02-08T11:55:00Z"/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交付申請</w:t>
            </w:r>
          </w:p>
          <w:p w:rsidR="00831482" w:rsidRPr="000421BD" w:rsidRDefault="00350AF9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ins w:id="12" w:author="清水　彩音" w:date="2024-02-08T11:55:00Z">
              <w: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t>（請求）</w:t>
              </w:r>
            </w:ins>
            <w:r w:rsidR="00831482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額</w:t>
            </w:r>
          </w:p>
        </w:tc>
        <w:tc>
          <w:tcPr>
            <w:tcW w:w="6939" w:type="dxa"/>
            <w:gridSpan w:val="3"/>
          </w:tcPr>
          <w:p w:rsidR="00350AF9" w:rsidRDefault="00350AF9" w:rsidP="00831482">
            <w:pPr>
              <w:jc w:val="right"/>
              <w:rPr>
                <w:ins w:id="13" w:author="清水　彩音" w:date="2024-02-08T11:55:00Z"/>
                <w:rFonts w:ascii="ＭＳ 明朝" w:eastAsia="ＭＳ 明朝" w:hAnsi="ＭＳ 明朝" w:cs="Times New Roman"/>
                <w:sz w:val="22"/>
                <w:szCs w:val="20"/>
              </w:rPr>
            </w:pPr>
          </w:p>
          <w:p w:rsidR="00831482" w:rsidRPr="000421BD" w:rsidRDefault="00831482" w:rsidP="00831482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  <w:r w:rsidR="005343BE" w:rsidRPr="000421B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…（A）の1/2</w:t>
            </w:r>
            <w:r w:rsidRPr="000421BD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（100円未満は切り捨て）</w:t>
            </w:r>
          </w:p>
        </w:tc>
      </w:tr>
    </w:tbl>
    <w:p w:rsidR="00831482" w:rsidRPr="00350AF9" w:rsidRDefault="00831482">
      <w:pPr>
        <w:rPr>
          <w:rFonts w:ascii="ＭＳ 明朝" w:eastAsia="ＭＳ 明朝" w:hAnsi="ＭＳ 明朝" w:cs="Times New Roman"/>
          <w:sz w:val="22"/>
          <w:szCs w:val="20"/>
        </w:rPr>
      </w:pPr>
    </w:p>
    <w:p w:rsidR="001D5965" w:rsidRPr="000421BD" w:rsidRDefault="0005300C">
      <w:pPr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245110</wp:posOffset>
                </wp:positionV>
                <wp:extent cx="5419725" cy="1371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862" w:rsidRPr="00CA175F" w:rsidRDefault="00607862" w:rsidP="0060786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</w:pP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本補助金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の交付に</w:t>
                            </w: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必要な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範囲において</w:t>
                            </w: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、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住民票</w:t>
                            </w:r>
                            <w:r w:rsidR="008D2333"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、</w:t>
                            </w: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市税の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納付状況</w:t>
                            </w:r>
                            <w:r w:rsidR="008D2333"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及び「ハートマッチ</w:t>
                            </w:r>
                            <w:r w:rsidR="008D2333"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にいがた</w:t>
                            </w:r>
                            <w:r w:rsidR="008D2333"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」への</w:t>
                            </w:r>
                            <w:r w:rsidR="008D2333"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登録</w:t>
                            </w:r>
                            <w:r w:rsidR="008D2333"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状況</w:t>
                            </w: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について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、市が関係</w:t>
                            </w:r>
                            <w:r w:rsidR="008D2333"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機関へ照会</w:t>
                            </w:r>
                            <w:r w:rsidR="008D2333"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する</w:t>
                            </w:r>
                            <w:r w:rsidR="008D2333"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こと</w:t>
                            </w:r>
                            <w:r w:rsidR="008D2333"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を承諾します。</w:t>
                            </w:r>
                          </w:p>
                          <w:p w:rsidR="008D2333" w:rsidRPr="00CA175F" w:rsidRDefault="008D2333" w:rsidP="0060786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</w:pP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過去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に</w:t>
                            </w: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本補助金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の</w:t>
                            </w:r>
                            <w:r w:rsidR="00CA175F"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交付を</w:t>
                            </w:r>
                            <w:r w:rsidR="00CA175F"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受けていません。</w:t>
                            </w:r>
                          </w:p>
                          <w:p w:rsidR="00CA175F" w:rsidRPr="00CA175F" w:rsidRDefault="00CA175F" w:rsidP="003A5E7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</w:pP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申請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内容</w:t>
                            </w: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に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虚偽又は不正があった場合、</w:t>
                            </w: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速やかに本補助金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を返還します。</w:t>
                            </w:r>
                          </w:p>
                          <w:p w:rsidR="001D5965" w:rsidRPr="00CA175F" w:rsidRDefault="00607862" w:rsidP="00CA175F">
                            <w:pPr>
                              <w:ind w:firstLineChars="100" w:firstLine="360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0"/>
                              </w:rPr>
                            </w:pPr>
                            <w:r w:rsidRPr="00CA175F">
                              <w:rPr>
                                <w:rFonts w:ascii="ＭＳ 明朝" w:eastAsia="ＭＳ 明朝" w:hAnsi="ＭＳ 明朝" w:cs="Times New Roman" w:hint="eastAsia"/>
                                <w:sz w:val="36"/>
                                <w:szCs w:val="20"/>
                              </w:rPr>
                              <w:t>□</w:t>
                            </w:r>
                            <w:r w:rsidRPr="00CA175F"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0"/>
                              </w:rPr>
                              <w:t>上記について誓約します。</w:t>
                            </w:r>
                            <w:r w:rsidRPr="00416C39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（</w:t>
                            </w:r>
                            <w:r w:rsidRPr="00416C39">
                              <w:rPr>
                                <w:rFonts w:ascii="ＭＳ 明朝" w:eastAsia="ＭＳ 明朝" w:hAnsi="ＭＳ 明朝" w:cs="Times New Roman" w:hint="eastAsia"/>
                                <w:szCs w:val="20"/>
                              </w:rPr>
                              <w:t>□内</w:t>
                            </w:r>
                            <w:r w:rsidRPr="00416C39"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  <w:t>にレ点を記入してください。）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05pt;margin-top:19.3pt;width:426.7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" fillcolor="white [3201]" strokecolor="black [3200]" strokeweight="1pt">
                <v:textbox>
                  <w:txbxContent>
                    <w:p w:rsidR="00607862" w:rsidRPr="00CA175F" w:rsidRDefault="00607862" w:rsidP="0060786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 w:cs="Times New Roman"/>
                          <w:szCs w:val="20"/>
                        </w:rPr>
                      </w:pPr>
                      <w:r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本補助金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の交付に</w:t>
                      </w:r>
                      <w:r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必要な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範囲において</w:t>
                      </w:r>
                      <w:r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、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住民票</w:t>
                      </w:r>
                      <w:r w:rsidR="008D2333"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、</w:t>
                      </w:r>
                      <w:r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市税の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納付状況</w:t>
                      </w:r>
                      <w:r w:rsidR="008D2333"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及び「ハートマッチ</w:t>
                      </w:r>
                      <w:r w:rsidR="008D2333"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にいがた</w:t>
                      </w:r>
                      <w:r w:rsidR="008D2333"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」への</w:t>
                      </w:r>
                      <w:r w:rsidR="008D2333"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登録</w:t>
                      </w:r>
                      <w:r w:rsidR="008D2333"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状況</w:t>
                      </w:r>
                      <w:r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について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、市が関係</w:t>
                      </w:r>
                      <w:r w:rsidR="008D2333"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機関へ照会</w:t>
                      </w:r>
                      <w:r w:rsidR="008D2333"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する</w:t>
                      </w:r>
                      <w:r w:rsidR="008D2333"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こと</w:t>
                      </w:r>
                      <w:r w:rsidR="008D2333"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を承諾します。</w:t>
                      </w:r>
                    </w:p>
                    <w:p w:rsidR="008D2333" w:rsidRPr="00CA175F" w:rsidRDefault="008D2333" w:rsidP="0060786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 w:cs="Times New Roman"/>
                          <w:szCs w:val="20"/>
                        </w:rPr>
                      </w:pPr>
                      <w:r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過去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に</w:t>
                      </w:r>
                      <w:r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本補助金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の</w:t>
                      </w:r>
                      <w:r w:rsidR="00CA175F"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交付を</w:t>
                      </w:r>
                      <w:r w:rsidR="00CA175F"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受けていません。</w:t>
                      </w:r>
                    </w:p>
                    <w:p w:rsidR="00CA175F" w:rsidRPr="00CA175F" w:rsidRDefault="00CA175F" w:rsidP="003A5E7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 w:cs="Times New Roman"/>
                          <w:szCs w:val="20"/>
                        </w:rPr>
                      </w:pPr>
                      <w:r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申請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内容</w:t>
                      </w:r>
                      <w:r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に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虚偽又は不正があった場合、</w:t>
                      </w:r>
                      <w:r w:rsidRPr="00CA175F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速やかに本補助金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を返還します。</w:t>
                      </w:r>
                    </w:p>
                    <w:p w:rsidR="001D5965" w:rsidRPr="00CA175F" w:rsidRDefault="00607862" w:rsidP="00CA175F">
                      <w:pPr>
                        <w:ind w:firstLineChars="100" w:firstLine="360"/>
                        <w:jc w:val="left"/>
                        <w:rPr>
                          <w:rFonts w:ascii="ＭＳ 明朝" w:eastAsia="ＭＳ 明朝" w:hAnsi="ＭＳ 明朝" w:cs="Times New Roman"/>
                          <w:sz w:val="24"/>
                          <w:szCs w:val="20"/>
                        </w:rPr>
                      </w:pPr>
                      <w:r w:rsidRPr="00CA175F">
                        <w:rPr>
                          <w:rFonts w:ascii="ＭＳ 明朝" w:eastAsia="ＭＳ 明朝" w:hAnsi="ＭＳ 明朝" w:cs="Times New Roman" w:hint="eastAsia"/>
                          <w:sz w:val="36"/>
                          <w:szCs w:val="20"/>
                        </w:rPr>
                        <w:t>□</w:t>
                      </w:r>
                      <w:r w:rsidRPr="00CA175F">
                        <w:rPr>
                          <w:rFonts w:ascii="ＭＳ 明朝" w:eastAsia="ＭＳ 明朝" w:hAnsi="ＭＳ 明朝" w:cs="Times New Roman"/>
                          <w:sz w:val="24"/>
                          <w:szCs w:val="20"/>
                        </w:rPr>
                        <w:t>上記について誓約します。</w:t>
                      </w:r>
                      <w:r w:rsidRPr="00416C39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（</w:t>
                      </w:r>
                      <w:r w:rsidRPr="00416C39">
                        <w:rPr>
                          <w:rFonts w:ascii="ＭＳ 明朝" w:eastAsia="ＭＳ 明朝" w:hAnsi="ＭＳ 明朝" w:cs="Times New Roman" w:hint="eastAsia"/>
                          <w:szCs w:val="20"/>
                        </w:rPr>
                        <w:t>□内</w:t>
                      </w:r>
                      <w:r w:rsidRPr="00416C39">
                        <w:rPr>
                          <w:rFonts w:ascii="ＭＳ 明朝" w:eastAsia="ＭＳ 明朝" w:hAnsi="ＭＳ 明朝" w:cs="Times New Roman"/>
                          <w:szCs w:val="20"/>
                        </w:rPr>
                        <w:t>にレ点を記入してください。）</w:t>
                      </w:r>
                    </w:p>
                  </w:txbxContent>
                </v:textbox>
              </v:rect>
            </w:pict>
          </mc:Fallback>
        </mc:AlternateContent>
      </w:r>
      <w:r w:rsidR="001D5965" w:rsidRPr="000421BD">
        <w:rPr>
          <w:rFonts w:ascii="ＭＳ 明朝" w:eastAsia="ＭＳ 明朝" w:hAnsi="ＭＳ 明朝" w:cs="Times New Roman" w:hint="eastAsia"/>
          <w:sz w:val="22"/>
          <w:szCs w:val="20"/>
        </w:rPr>
        <w:t>2　誓約欄</w:t>
      </w:r>
    </w:p>
    <w:p w:rsidR="00040437" w:rsidRPr="000421BD" w:rsidRDefault="00040437">
      <w:pPr>
        <w:rPr>
          <w:rFonts w:ascii="ＭＳ 明朝" w:eastAsia="ＭＳ 明朝" w:hAnsi="ＭＳ 明朝" w:cs="Times New Roman"/>
          <w:sz w:val="22"/>
          <w:szCs w:val="20"/>
        </w:rPr>
      </w:pPr>
    </w:p>
    <w:p w:rsidR="00040437" w:rsidRPr="000421BD" w:rsidRDefault="00040437" w:rsidP="00040437">
      <w:pPr>
        <w:rPr>
          <w:rFonts w:ascii="ＭＳ 明朝" w:eastAsia="ＭＳ 明朝" w:hAnsi="ＭＳ 明朝" w:cs="Times New Roman"/>
          <w:sz w:val="22"/>
          <w:szCs w:val="20"/>
        </w:rPr>
      </w:pPr>
    </w:p>
    <w:p w:rsidR="00040437" w:rsidRPr="000421BD" w:rsidRDefault="00040437" w:rsidP="00040437">
      <w:pPr>
        <w:rPr>
          <w:rFonts w:ascii="ＭＳ 明朝" w:eastAsia="ＭＳ 明朝" w:hAnsi="ＭＳ 明朝" w:cs="Times New Roman"/>
          <w:sz w:val="22"/>
          <w:szCs w:val="20"/>
        </w:rPr>
      </w:pPr>
    </w:p>
    <w:p w:rsidR="00040437" w:rsidRPr="000421BD" w:rsidRDefault="00040437" w:rsidP="00040437">
      <w:pPr>
        <w:rPr>
          <w:rFonts w:ascii="ＭＳ 明朝" w:eastAsia="ＭＳ 明朝" w:hAnsi="ＭＳ 明朝" w:cs="Times New Roman"/>
          <w:sz w:val="22"/>
          <w:szCs w:val="20"/>
        </w:rPr>
      </w:pPr>
    </w:p>
    <w:p w:rsidR="00040437" w:rsidRPr="000421BD" w:rsidRDefault="00040437" w:rsidP="00040437">
      <w:pPr>
        <w:rPr>
          <w:rFonts w:ascii="ＭＳ 明朝" w:eastAsia="ＭＳ 明朝" w:hAnsi="ＭＳ 明朝" w:cs="Times New Roman"/>
          <w:sz w:val="22"/>
          <w:szCs w:val="20"/>
        </w:rPr>
      </w:pPr>
    </w:p>
    <w:p w:rsidR="00040437" w:rsidRPr="000421BD" w:rsidRDefault="00040437" w:rsidP="00040437">
      <w:pPr>
        <w:rPr>
          <w:rFonts w:ascii="ＭＳ 明朝" w:eastAsia="ＭＳ 明朝" w:hAnsi="ＭＳ 明朝" w:cs="Times New Roman"/>
          <w:sz w:val="22"/>
          <w:szCs w:val="20"/>
        </w:rPr>
      </w:pPr>
    </w:p>
    <w:p w:rsidR="0005300C" w:rsidRDefault="0005300C">
      <w:pPr>
        <w:widowControl/>
        <w:jc w:val="left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/>
          <w:sz w:val="22"/>
          <w:szCs w:val="20"/>
        </w:rPr>
        <w:br w:type="page"/>
      </w:r>
    </w:p>
    <w:p w:rsidR="00040437" w:rsidRPr="000421BD" w:rsidRDefault="00040437" w:rsidP="00040437">
      <w:pPr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lastRenderedPageBreak/>
        <w:t>3　振込先</w:t>
      </w:r>
    </w:p>
    <w:tbl>
      <w:tblPr>
        <w:tblStyle w:val="a7"/>
        <w:tblW w:w="8506" w:type="dxa"/>
        <w:tblLook w:val="04A0" w:firstRow="1" w:lastRow="0" w:firstColumn="1" w:lastColumn="0" w:noHBand="0" w:noVBand="1"/>
      </w:tblPr>
      <w:tblGrid>
        <w:gridCol w:w="1555"/>
        <w:gridCol w:w="2268"/>
        <w:gridCol w:w="669"/>
        <w:gridCol w:w="669"/>
        <w:gridCol w:w="669"/>
        <w:gridCol w:w="669"/>
        <w:gridCol w:w="669"/>
        <w:gridCol w:w="669"/>
        <w:gridCol w:w="657"/>
        <w:gridCol w:w="12"/>
      </w:tblGrid>
      <w:tr w:rsidR="00040437" w:rsidRPr="000421BD" w:rsidTr="000F38ED">
        <w:trPr>
          <w:gridAfter w:val="1"/>
          <w:wAfter w:w="12" w:type="dxa"/>
          <w:trHeight w:val="229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:rsidR="00416C39" w:rsidRPr="000421BD" w:rsidRDefault="00416C39" w:rsidP="000F38E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6939" w:type="dxa"/>
            <w:gridSpan w:val="8"/>
            <w:tcBorders>
              <w:bottom w:val="dashSmallGap" w:sz="4" w:space="0" w:color="auto"/>
            </w:tcBorders>
          </w:tcPr>
          <w:p w:rsidR="00040437" w:rsidRPr="000421BD" w:rsidRDefault="00040437" w:rsidP="00040437">
            <w:pPr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</w:tr>
      <w:tr w:rsidR="00040437" w:rsidRPr="000421BD" w:rsidTr="000F38ED">
        <w:trPr>
          <w:gridAfter w:val="1"/>
          <w:wAfter w:w="12" w:type="dxa"/>
          <w:trHeight w:val="567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:rsidR="00040437" w:rsidRPr="000421BD" w:rsidRDefault="00416C39" w:rsidP="000F38E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口座名義</w:t>
            </w:r>
          </w:p>
        </w:tc>
        <w:tc>
          <w:tcPr>
            <w:tcW w:w="6939" w:type="dxa"/>
            <w:gridSpan w:val="8"/>
            <w:tcBorders>
              <w:top w:val="dashSmallGap" w:sz="4" w:space="0" w:color="auto"/>
            </w:tcBorders>
            <w:vAlign w:val="center"/>
          </w:tcPr>
          <w:p w:rsidR="00040437" w:rsidRPr="000421BD" w:rsidRDefault="00040437" w:rsidP="000F38E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040437" w:rsidRPr="000421BD" w:rsidTr="000A028D">
        <w:trPr>
          <w:gridAfter w:val="1"/>
          <w:wAfter w:w="12" w:type="dxa"/>
          <w:trHeight w:val="624"/>
        </w:trPr>
        <w:tc>
          <w:tcPr>
            <w:tcW w:w="1555" w:type="dxa"/>
            <w:vAlign w:val="center"/>
          </w:tcPr>
          <w:p w:rsidR="00040437" w:rsidRPr="000421BD" w:rsidRDefault="00416C39" w:rsidP="000F38E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金融機関名</w:t>
            </w:r>
          </w:p>
        </w:tc>
        <w:tc>
          <w:tcPr>
            <w:tcW w:w="6939" w:type="dxa"/>
            <w:gridSpan w:val="8"/>
            <w:vAlign w:val="center"/>
          </w:tcPr>
          <w:p w:rsidR="00040437" w:rsidRPr="000421BD" w:rsidRDefault="008E45EE" w:rsidP="000A028D">
            <w:pPr>
              <w:tabs>
                <w:tab w:val="left" w:pos="6416"/>
              </w:tabs>
              <w:ind w:firstLineChars="1728" w:firstLine="3802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銀行</w:t>
            </w:r>
            <w:r w:rsidR="00884597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・ </w:t>
            </w: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農協</w:t>
            </w:r>
            <w:r w:rsidR="00884597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="00884597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労働金庫</w:t>
            </w:r>
          </w:p>
          <w:p w:rsidR="008E45EE" w:rsidRPr="000421BD" w:rsidRDefault="008E45EE" w:rsidP="000A028D">
            <w:pPr>
              <w:tabs>
                <w:tab w:val="left" w:pos="6416"/>
              </w:tabs>
              <w:ind w:firstLineChars="1728" w:firstLine="3802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信用組合</w:t>
            </w:r>
            <w:r w:rsidR="00884597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="00884597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信用金庫</w:t>
            </w:r>
          </w:p>
        </w:tc>
      </w:tr>
      <w:tr w:rsidR="00040437" w:rsidRPr="000421BD" w:rsidTr="00C5633D">
        <w:trPr>
          <w:gridAfter w:val="1"/>
          <w:wAfter w:w="12" w:type="dxa"/>
          <w:trHeight w:val="510"/>
        </w:trPr>
        <w:tc>
          <w:tcPr>
            <w:tcW w:w="1555" w:type="dxa"/>
            <w:vAlign w:val="center"/>
          </w:tcPr>
          <w:p w:rsidR="00040437" w:rsidRPr="000421BD" w:rsidRDefault="00416C39" w:rsidP="000F38E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支店・支所名</w:t>
            </w:r>
          </w:p>
        </w:tc>
        <w:tc>
          <w:tcPr>
            <w:tcW w:w="6939" w:type="dxa"/>
            <w:gridSpan w:val="8"/>
            <w:vAlign w:val="center"/>
          </w:tcPr>
          <w:p w:rsidR="0016639A" w:rsidRPr="000421BD" w:rsidRDefault="00884597" w:rsidP="000A028D">
            <w:pPr>
              <w:ind w:rightChars="145" w:right="304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本店</w:t>
            </w:r>
            <w:r w:rsidR="0016639A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="00953354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・ </w:t>
            </w:r>
            <w:r w:rsidR="0016639A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支店 ・</w:t>
            </w:r>
            <w:r w:rsidR="0016639A" w:rsidRPr="000421BD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 </w:t>
            </w:r>
            <w:r w:rsidR="0016639A"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支所</w:t>
            </w:r>
          </w:p>
        </w:tc>
      </w:tr>
      <w:tr w:rsidR="00040437" w:rsidRPr="000421BD" w:rsidTr="00C5633D">
        <w:trPr>
          <w:gridAfter w:val="1"/>
          <w:wAfter w:w="12" w:type="dxa"/>
          <w:trHeight w:val="510"/>
        </w:trPr>
        <w:tc>
          <w:tcPr>
            <w:tcW w:w="1555" w:type="dxa"/>
            <w:vAlign w:val="center"/>
          </w:tcPr>
          <w:p w:rsidR="00040437" w:rsidRPr="000421BD" w:rsidRDefault="00416C39" w:rsidP="000F38E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口座種類</w:t>
            </w:r>
          </w:p>
        </w:tc>
        <w:tc>
          <w:tcPr>
            <w:tcW w:w="6939" w:type="dxa"/>
            <w:gridSpan w:val="8"/>
            <w:vAlign w:val="center"/>
          </w:tcPr>
          <w:p w:rsidR="00040437" w:rsidRPr="000421BD" w:rsidRDefault="003A262E" w:rsidP="000A028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普通　　　・　　　当座</w:t>
            </w:r>
          </w:p>
        </w:tc>
      </w:tr>
      <w:tr w:rsidR="008E4235" w:rsidRPr="000421BD" w:rsidTr="00C5633D">
        <w:trPr>
          <w:trHeight w:val="510"/>
        </w:trPr>
        <w:tc>
          <w:tcPr>
            <w:tcW w:w="1555" w:type="dxa"/>
            <w:vAlign w:val="center"/>
          </w:tcPr>
          <w:p w:rsidR="008E4235" w:rsidRPr="000421BD" w:rsidRDefault="008E4235" w:rsidP="000F38E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8E4235" w:rsidRPr="000421BD" w:rsidRDefault="008E4235" w:rsidP="0003164F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21B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※右詰めで記入</w:t>
            </w:r>
          </w:p>
        </w:tc>
        <w:tc>
          <w:tcPr>
            <w:tcW w:w="669" w:type="dxa"/>
            <w:tcBorders>
              <w:right w:val="dashSmallGap" w:sz="4" w:space="0" w:color="auto"/>
            </w:tcBorders>
          </w:tcPr>
          <w:p w:rsidR="008E4235" w:rsidRPr="000421BD" w:rsidRDefault="008E4235" w:rsidP="00040437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E4235" w:rsidRPr="000421BD" w:rsidRDefault="008E4235" w:rsidP="00040437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E4235" w:rsidRPr="000421BD" w:rsidRDefault="008E4235" w:rsidP="00040437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E4235" w:rsidRPr="000421BD" w:rsidRDefault="008E4235" w:rsidP="00040437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E4235" w:rsidRPr="000421BD" w:rsidRDefault="008E4235" w:rsidP="00040437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E4235" w:rsidRPr="000421BD" w:rsidRDefault="008E4235" w:rsidP="00040437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69" w:type="dxa"/>
            <w:gridSpan w:val="2"/>
            <w:tcBorders>
              <w:left w:val="dashSmallGap" w:sz="4" w:space="0" w:color="auto"/>
            </w:tcBorders>
          </w:tcPr>
          <w:p w:rsidR="008E4235" w:rsidRPr="000421BD" w:rsidRDefault="008E4235" w:rsidP="00040437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05300C" w:rsidRDefault="0005300C" w:rsidP="00040437">
      <w:pPr>
        <w:rPr>
          <w:rFonts w:ascii="ＭＳ 明朝" w:eastAsia="ＭＳ 明朝" w:hAnsi="ＭＳ 明朝" w:cs="Times New Roman"/>
          <w:sz w:val="22"/>
          <w:szCs w:val="20"/>
        </w:rPr>
      </w:pPr>
    </w:p>
    <w:p w:rsidR="00040437" w:rsidRPr="000421BD" w:rsidRDefault="001544BD" w:rsidP="00040437">
      <w:pPr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4　添付書類</w:t>
      </w:r>
    </w:p>
    <w:p w:rsidR="001544BD" w:rsidRPr="000421BD" w:rsidDel="0048649A" w:rsidRDefault="001544BD" w:rsidP="001544BD">
      <w:pPr>
        <w:pStyle w:val="a8"/>
        <w:numPr>
          <w:ilvl w:val="0"/>
          <w:numId w:val="2"/>
        </w:numPr>
        <w:ind w:leftChars="0"/>
        <w:rPr>
          <w:del w:id="14" w:author="清水　彩音" w:date="2024-02-08T11:56:00Z"/>
          <w:rFonts w:ascii="ＭＳ 明朝" w:eastAsia="ＭＳ 明朝" w:hAnsi="ＭＳ 明朝" w:cs="Times New Roman"/>
          <w:sz w:val="22"/>
          <w:szCs w:val="20"/>
        </w:rPr>
      </w:pPr>
      <w:del w:id="15" w:author="清水　彩音" w:date="2024-02-08T11:56:00Z">
        <w:r w:rsidRPr="000421BD" w:rsidDel="0048649A">
          <w:rPr>
            <w:rFonts w:ascii="ＭＳ 明朝" w:eastAsia="ＭＳ 明朝" w:hAnsi="ＭＳ 明朝" w:cs="Times New Roman" w:hint="eastAsia"/>
            <w:sz w:val="22"/>
            <w:szCs w:val="20"/>
          </w:rPr>
          <w:delText>身分証明書の写し</w:delText>
        </w:r>
      </w:del>
    </w:p>
    <w:p w:rsidR="001544BD" w:rsidRPr="000421BD" w:rsidRDefault="001544BD" w:rsidP="001544B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ハートマッチにいがたの会員登録証の写し</w:t>
      </w:r>
    </w:p>
    <w:p w:rsidR="001544BD" w:rsidRPr="000421BD" w:rsidDel="0048649A" w:rsidRDefault="001544BD" w:rsidP="001544BD">
      <w:pPr>
        <w:pStyle w:val="a8"/>
        <w:numPr>
          <w:ilvl w:val="0"/>
          <w:numId w:val="2"/>
        </w:numPr>
        <w:ind w:leftChars="0"/>
        <w:rPr>
          <w:del w:id="16" w:author="清水　彩音" w:date="2024-02-08T11:58:00Z"/>
          <w:rFonts w:ascii="ＭＳ 明朝" w:eastAsia="ＭＳ 明朝" w:hAnsi="ＭＳ 明朝" w:cs="Times New Roman"/>
          <w:sz w:val="22"/>
          <w:szCs w:val="20"/>
        </w:rPr>
      </w:pPr>
      <w:del w:id="17" w:author="清水　彩音" w:date="2024-02-08T11:58:00Z">
        <w:r w:rsidRPr="000421BD" w:rsidDel="0048649A">
          <w:rPr>
            <w:rFonts w:ascii="ＭＳ 明朝" w:eastAsia="ＭＳ 明朝" w:hAnsi="ＭＳ 明朝" w:cs="Times New Roman" w:hint="eastAsia"/>
            <w:sz w:val="22"/>
            <w:szCs w:val="20"/>
          </w:rPr>
          <w:delText>住民票の写し</w:delText>
        </w:r>
      </w:del>
    </w:p>
    <w:p w:rsidR="001544BD" w:rsidRPr="000421BD" w:rsidRDefault="001544BD" w:rsidP="001544B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市税を滞納していないことを証する書類</w:t>
      </w:r>
    </w:p>
    <w:p w:rsidR="001544BD" w:rsidRPr="000421BD" w:rsidRDefault="001544BD" w:rsidP="001544B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ハートマッチにいがたの会員登録に係る領収書の写し</w:t>
      </w:r>
    </w:p>
    <w:p w:rsidR="001544BD" w:rsidRPr="000421BD" w:rsidRDefault="001544BD" w:rsidP="001544B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申請者名義の振込口座が分かる書類の写し</w:t>
      </w:r>
    </w:p>
    <w:p w:rsidR="00567C6B" w:rsidRDefault="001544BD" w:rsidP="00567C6B">
      <w:pPr>
        <w:pStyle w:val="a8"/>
        <w:numPr>
          <w:ilvl w:val="0"/>
          <w:numId w:val="2"/>
        </w:numPr>
        <w:ind w:leftChars="0"/>
        <w:rPr>
          <w:ins w:id="18" w:author="清水　彩音" w:date="2024-02-08T12:03:00Z"/>
          <w:rFonts w:ascii="ＭＳ 明朝" w:eastAsia="ＭＳ 明朝" w:hAnsi="ＭＳ 明朝" w:cs="Times New Roman"/>
          <w:sz w:val="22"/>
          <w:szCs w:val="20"/>
        </w:rPr>
      </w:pPr>
      <w:r w:rsidRPr="000421BD">
        <w:rPr>
          <w:rFonts w:ascii="ＭＳ 明朝" w:eastAsia="ＭＳ 明朝" w:hAnsi="ＭＳ 明朝" w:cs="Times New Roman" w:hint="eastAsia"/>
          <w:sz w:val="22"/>
          <w:szCs w:val="20"/>
        </w:rPr>
        <w:t>その他市長が認める書類</w:t>
      </w:r>
      <w:r w:rsidR="001C3632" w:rsidRPr="000421BD">
        <w:rPr>
          <w:rFonts w:ascii="ＭＳ 明朝" w:eastAsia="ＭＳ 明朝" w:hAnsi="ＭＳ 明朝" w:cs="Times New Roman" w:hint="eastAsia"/>
          <w:sz w:val="22"/>
          <w:szCs w:val="20"/>
        </w:rPr>
        <w:t>（　　　　　　　　　　　）</w:t>
      </w:r>
    </w:p>
    <w:p w:rsidR="00567C6B" w:rsidRDefault="00567C6B">
      <w:pPr>
        <w:rPr>
          <w:ins w:id="19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20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67C6B" w:rsidRDefault="00567C6B">
      <w:pPr>
        <w:rPr>
          <w:ins w:id="21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22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67C6B" w:rsidRDefault="00567C6B">
      <w:pPr>
        <w:rPr>
          <w:ins w:id="23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24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67C6B" w:rsidRDefault="00567C6B">
      <w:pPr>
        <w:rPr>
          <w:ins w:id="25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26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67C6B" w:rsidRDefault="00567C6B">
      <w:pPr>
        <w:rPr>
          <w:ins w:id="27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28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67C6B" w:rsidRDefault="00567C6B">
      <w:pPr>
        <w:rPr>
          <w:ins w:id="29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30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67C6B" w:rsidRDefault="00567C6B">
      <w:pPr>
        <w:rPr>
          <w:ins w:id="31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32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67C6B" w:rsidRDefault="00567C6B">
      <w:pPr>
        <w:rPr>
          <w:ins w:id="33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34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67C6B" w:rsidRDefault="00567C6B">
      <w:pPr>
        <w:rPr>
          <w:ins w:id="35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36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67C6B" w:rsidRDefault="00567C6B">
      <w:pPr>
        <w:rPr>
          <w:ins w:id="37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38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67C6B" w:rsidRDefault="00567C6B">
      <w:pPr>
        <w:rPr>
          <w:ins w:id="39" w:author="清水　彩音" w:date="2024-02-08T12:03:00Z"/>
          <w:rFonts w:ascii="ＭＳ 明朝" w:eastAsia="ＭＳ 明朝" w:hAnsi="ＭＳ 明朝" w:cs="Times New Roman"/>
          <w:sz w:val="22"/>
          <w:szCs w:val="20"/>
        </w:rPr>
        <w:pPrChange w:id="40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p w:rsidR="005D133A" w:rsidRDefault="005D133A">
      <w:pPr>
        <w:rPr>
          <w:ins w:id="41" w:author="清水　彩音" w:date="2024-02-08T13:00:00Z"/>
          <w:rFonts w:ascii="ＭＳ 明朝" w:eastAsia="ＭＳ 明朝" w:hAnsi="ＭＳ 明朝" w:cs="Times New Roman"/>
          <w:sz w:val="22"/>
          <w:szCs w:val="20"/>
        </w:rPr>
        <w:pPrChange w:id="42" w:author="清水　彩音" w:date="2024-02-08T12:03:00Z">
          <w:pPr>
            <w:pStyle w:val="a8"/>
            <w:numPr>
              <w:numId w:val="2"/>
            </w:numPr>
            <w:ind w:leftChars="0" w:left="360" w:hanging="360"/>
          </w:pPr>
        </w:pPrChange>
      </w:pPr>
    </w:p>
    <w:tbl>
      <w:tblPr>
        <w:tblStyle w:val="10"/>
        <w:tblpPr w:leftFromText="142" w:rightFromText="142" w:vertAnchor="text" w:horzAnchor="margin" w:tblpY="462"/>
        <w:tblW w:w="8500" w:type="dxa"/>
        <w:tblBorders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756"/>
        <w:gridCol w:w="3037"/>
        <w:gridCol w:w="1355"/>
        <w:gridCol w:w="801"/>
        <w:gridCol w:w="2551"/>
      </w:tblGrid>
      <w:tr w:rsidR="00C33976" w:rsidTr="0000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  <w:ins w:id="43" w:author="清水　彩音" w:date="2024-02-08T13:0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C33976" w:rsidRPr="00C53FD0" w:rsidRDefault="00C33976" w:rsidP="00C33976">
            <w:pPr>
              <w:rPr>
                <w:ins w:id="44" w:author="清水　彩音" w:date="2024-02-08T13:09:00Z"/>
                <w:rFonts w:ascii="ＭＳ 明朝" w:eastAsia="ＭＳ 明朝" w:hAnsi="ＭＳ 明朝" w:cs="Times New Roman"/>
                <w:b w:val="0"/>
                <w:bCs w:val="0"/>
                <w:sz w:val="18"/>
                <w:szCs w:val="20"/>
              </w:rPr>
            </w:pPr>
            <w:ins w:id="45" w:author="清水　彩音" w:date="2024-02-08T13:10:00Z">
              <w:r w:rsidRPr="00C53FD0">
                <w:rPr>
                  <w:rFonts w:ascii="ＭＳ 明朝" w:eastAsia="ＭＳ 明朝" w:hAnsi="ＭＳ 明朝" w:cs="Times New Roman" w:hint="eastAsia"/>
                  <w:b w:val="0"/>
                  <w:bCs w:val="0"/>
                  <w:sz w:val="18"/>
                  <w:szCs w:val="20"/>
                </w:rPr>
                <w:t>市</w:t>
              </w:r>
            </w:ins>
            <w:ins w:id="46" w:author="清水　彩音" w:date="2024-02-08T13:08:00Z">
              <w:r w:rsidRPr="00C53FD0">
                <w:rPr>
                  <w:rFonts w:ascii="ＭＳ 明朝" w:eastAsia="ＭＳ 明朝" w:hAnsi="ＭＳ 明朝" w:cs="Times New Roman" w:hint="eastAsia"/>
                  <w:b w:val="0"/>
                  <w:bCs w:val="0"/>
                  <w:sz w:val="18"/>
                  <w:szCs w:val="20"/>
                </w:rPr>
                <w:t>職員</w:t>
              </w:r>
            </w:ins>
          </w:p>
          <w:p w:rsidR="00C33976" w:rsidRPr="00C53FD0" w:rsidRDefault="00C33976" w:rsidP="00C33976">
            <w:pPr>
              <w:rPr>
                <w:ins w:id="47" w:author="清水　彩音" w:date="2024-02-08T13:07:00Z"/>
                <w:rFonts w:ascii="ＭＳ 明朝" w:eastAsia="ＭＳ 明朝" w:hAnsi="ＭＳ 明朝" w:cs="Times New Roman"/>
                <w:b w:val="0"/>
                <w:bCs w:val="0"/>
                <w:sz w:val="18"/>
                <w:szCs w:val="20"/>
              </w:rPr>
            </w:pPr>
            <w:ins w:id="48" w:author="清水　彩音" w:date="2024-02-08T13:10:00Z">
              <w:r w:rsidRPr="00C53FD0">
                <w:rPr>
                  <w:rFonts w:ascii="ＭＳ 明朝" w:eastAsia="ＭＳ 明朝" w:hAnsi="ＭＳ 明朝" w:cs="Times New Roman" w:hint="eastAsia"/>
                  <w:b w:val="0"/>
                  <w:bCs w:val="0"/>
                  <w:sz w:val="18"/>
                  <w:szCs w:val="20"/>
                </w:rPr>
                <w:t>処理</w:t>
              </w:r>
            </w:ins>
            <w:ins w:id="49" w:author="清水　彩音" w:date="2024-02-08T13:08:00Z">
              <w:r w:rsidRPr="00C53FD0">
                <w:rPr>
                  <w:rFonts w:ascii="ＭＳ 明朝" w:eastAsia="ＭＳ 明朝" w:hAnsi="ＭＳ 明朝" w:cs="Times New Roman" w:hint="eastAsia"/>
                  <w:b w:val="0"/>
                  <w:bCs w:val="0"/>
                  <w:sz w:val="18"/>
                  <w:szCs w:val="20"/>
                </w:rPr>
                <w:t>欄</w:t>
              </w:r>
            </w:ins>
          </w:p>
        </w:tc>
        <w:tc>
          <w:tcPr>
            <w:tcW w:w="0" w:type="auto"/>
            <w:vAlign w:val="center"/>
          </w:tcPr>
          <w:p w:rsidR="00C33976" w:rsidRPr="00C53FD0" w:rsidRDefault="00C33976" w:rsidP="00C33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0" w:author="清水　彩音" w:date="2024-02-08T13:10:00Z"/>
                <w:rFonts w:ascii="ＭＳ 明朝" w:eastAsia="ＭＳ 明朝" w:hAnsi="ＭＳ 明朝" w:cs="Times New Roman"/>
                <w:b w:val="0"/>
                <w:bCs w:val="0"/>
                <w:sz w:val="18"/>
                <w:szCs w:val="20"/>
              </w:rPr>
            </w:pPr>
            <w:ins w:id="51" w:author="清水　彩音" w:date="2024-02-08T13:10:00Z">
              <w:r w:rsidRPr="00C53FD0">
                <w:rPr>
                  <w:rFonts w:ascii="ＭＳ 明朝" w:eastAsia="ＭＳ 明朝" w:hAnsi="ＭＳ 明朝" w:cs="Times New Roman" w:hint="eastAsia"/>
                  <w:b w:val="0"/>
                  <w:bCs w:val="0"/>
                  <w:sz w:val="18"/>
                  <w:szCs w:val="20"/>
                </w:rPr>
                <w:t>□住民基本台帳</w:t>
              </w:r>
            </w:ins>
          </w:p>
          <w:p w:rsidR="00C33976" w:rsidRPr="00C53FD0" w:rsidRDefault="00C33976" w:rsidP="00C33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2" w:author="清水　彩音" w:date="2024-02-08T13:10:00Z"/>
                <w:rFonts w:ascii="ＭＳ 明朝" w:eastAsia="ＭＳ 明朝" w:hAnsi="ＭＳ 明朝" w:cs="Times New Roman"/>
                <w:b w:val="0"/>
                <w:bCs w:val="0"/>
                <w:sz w:val="18"/>
                <w:szCs w:val="20"/>
              </w:rPr>
            </w:pPr>
            <w:ins w:id="53" w:author="清水　彩音" w:date="2024-02-08T13:10:00Z">
              <w:r w:rsidRPr="00C53FD0">
                <w:rPr>
                  <w:rFonts w:ascii="ＭＳ 明朝" w:eastAsia="ＭＳ 明朝" w:hAnsi="ＭＳ 明朝" w:cs="Times New Roman" w:hint="eastAsia"/>
                  <w:b w:val="0"/>
                  <w:bCs w:val="0"/>
                  <w:sz w:val="18"/>
                  <w:szCs w:val="20"/>
                </w:rPr>
                <w:t>□市税納税状況</w:t>
              </w:r>
            </w:ins>
          </w:p>
          <w:p w:rsidR="00C33976" w:rsidRPr="00C53FD0" w:rsidRDefault="00C33976" w:rsidP="001D1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4" w:author="清水　彩音" w:date="2024-02-08T13:07:00Z"/>
                <w:rFonts w:ascii="ＭＳ 明朝" w:eastAsia="ＭＳ 明朝" w:hAnsi="ＭＳ 明朝" w:cs="Times New Roman"/>
                <w:b w:val="0"/>
                <w:bCs w:val="0"/>
                <w:sz w:val="18"/>
                <w:szCs w:val="20"/>
              </w:rPr>
            </w:pPr>
            <w:ins w:id="55" w:author="清水　彩音" w:date="2024-02-08T13:10:00Z">
              <w:r w:rsidRPr="00C53FD0">
                <w:rPr>
                  <w:rFonts w:ascii="ＭＳ 明朝" w:eastAsia="ＭＳ 明朝" w:hAnsi="ＭＳ 明朝" w:cs="Times New Roman" w:hint="eastAsia"/>
                  <w:b w:val="0"/>
                  <w:bCs w:val="0"/>
                  <w:sz w:val="18"/>
                  <w:szCs w:val="20"/>
                </w:rPr>
                <w:t>□</w:t>
              </w:r>
            </w:ins>
            <w:r w:rsidR="001D19A6">
              <w:rPr>
                <w:rFonts w:ascii="ＭＳ 明朝" w:eastAsia="ＭＳ 明朝" w:hAnsi="ＭＳ 明朝" w:cs="Times New Roman" w:hint="eastAsia"/>
                <w:b w:val="0"/>
                <w:bCs w:val="0"/>
                <w:sz w:val="18"/>
                <w:szCs w:val="20"/>
              </w:rPr>
              <w:t>ハートマッチにいがた登録状況</w:t>
            </w:r>
          </w:p>
        </w:tc>
        <w:tc>
          <w:tcPr>
            <w:tcW w:w="0" w:type="auto"/>
          </w:tcPr>
          <w:p w:rsidR="00C33976" w:rsidRPr="00C53FD0" w:rsidRDefault="00C33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56" w:author="清水　彩音" w:date="2024-02-08T13:07:00Z"/>
                <w:rFonts w:ascii="ＭＳ 明朝" w:eastAsia="ＭＳ 明朝" w:hAnsi="ＭＳ 明朝" w:cs="Times New Roman"/>
                <w:b w:val="0"/>
                <w:bCs w:val="0"/>
                <w:sz w:val="18"/>
                <w:szCs w:val="20"/>
              </w:rPr>
              <w:pPrChange w:id="57" w:author="清水　彩音" w:date="2024-02-08T13:15:00Z">
                <w:pPr>
                  <w:framePr w:hSpace="142" w:wrap="around" w:vAnchor="text" w:hAnchor="margin" w:x="-289" w:y="432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8" w:author="清水　彩音" w:date="2024-02-08T13:13:00Z">
              <w:r w:rsidRPr="00C53FD0">
                <w:rPr>
                  <w:rFonts w:ascii="ＭＳ 明朝" w:eastAsia="ＭＳ 明朝" w:hAnsi="ＭＳ 明朝" w:cs="Times New Roman" w:hint="eastAsia"/>
                  <w:sz w:val="18"/>
                  <w:szCs w:val="20"/>
                  <w:rPrChange w:id="59" w:author="清水　彩音" w:date="2024-02-08T13:15:00Z">
                    <w:rPr>
                      <w:rFonts w:ascii="ＭＳ 明朝" w:eastAsia="ＭＳ 明朝" w:hAnsi="ＭＳ 明朝" w:cs="Times New Roman" w:hint="eastAsia"/>
                      <w:sz w:val="22"/>
                      <w:szCs w:val="20"/>
                    </w:rPr>
                  </w:rPrChange>
                </w:rPr>
                <w:t>（担当確認）</w:t>
              </w:r>
            </w:ins>
          </w:p>
        </w:tc>
        <w:tc>
          <w:tcPr>
            <w:tcW w:w="801" w:type="dxa"/>
            <w:vAlign w:val="center"/>
          </w:tcPr>
          <w:p w:rsidR="00C33976" w:rsidRPr="00CA1520" w:rsidRDefault="00C33976" w:rsidP="00C33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b w:val="0"/>
                <w:sz w:val="18"/>
                <w:szCs w:val="20"/>
              </w:rPr>
            </w:pPr>
            <w:r w:rsidRPr="00C33976">
              <w:rPr>
                <w:rFonts w:ascii="ＭＳ 明朝" w:eastAsia="ＭＳ 明朝" w:hAnsi="ＭＳ 明朝" w:cs="Times New Roman" w:hint="eastAsia"/>
                <w:b w:val="0"/>
                <w:sz w:val="18"/>
                <w:szCs w:val="20"/>
              </w:rPr>
              <w:t>備考</w:t>
            </w:r>
          </w:p>
        </w:tc>
        <w:tc>
          <w:tcPr>
            <w:tcW w:w="2551" w:type="dxa"/>
          </w:tcPr>
          <w:p w:rsidR="00C33976" w:rsidRPr="00CA1520" w:rsidRDefault="00C33976" w:rsidP="00C33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</w:tbl>
    <w:p w:rsidR="005D133A" w:rsidRPr="004E59C3" w:rsidRDefault="00CA1520" w:rsidP="004E59C3">
      <w:pPr>
        <w:rPr>
          <w:rFonts w:ascii="ＭＳ 明朝" w:eastAsia="ＭＳ 明朝" w:hAnsi="ＭＳ 明朝" w:cs="Times New Roman"/>
          <w:sz w:val="22"/>
          <w:szCs w:val="20"/>
        </w:rPr>
      </w:pPr>
      <w:ins w:id="60" w:author="清水　彩音" w:date="2024-02-08T13:01:00Z">
        <w:r>
          <w:rPr>
            <w:rFonts w:ascii="ＭＳ 明朝" w:eastAsia="ＭＳ 明朝" w:hAnsi="ＭＳ 明朝" w:cs="Times New Roman" w:hint="eastAsia"/>
            <w:noProof/>
            <w:sz w:val="22"/>
            <w:szCs w:val="20"/>
          </w:rPr>
          <mc:AlternateContent>
            <mc:Choice Requires="wps">
              <w:drawing>
                <wp:inline distT="0" distB="0" distL="0" distR="0" wp14:anchorId="45A85C2E" wp14:editId="66E524B4">
                  <wp:extent cx="5400040" cy="0"/>
                  <wp:effectExtent l="0" t="0" r="29210" b="19050"/>
                  <wp:docPr id="2" name="直線コネクタ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00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44FA90EF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" strokecolor="black [3213]" strokeweight=".5pt">
                  <v:stroke joinstyle="miter"/>
                  <w10:anchorlock/>
                </v:line>
              </w:pict>
            </mc:Fallback>
          </mc:AlternateContent>
        </w:r>
      </w:ins>
    </w:p>
    <w:sectPr w:rsidR="005D133A" w:rsidRPr="004E5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99" w:rsidRDefault="00E56E99" w:rsidP="00E56E99">
      <w:r>
        <w:separator/>
      </w:r>
    </w:p>
  </w:endnote>
  <w:endnote w:type="continuationSeparator" w:id="0">
    <w:p w:rsidR="00E56E99" w:rsidRDefault="00E56E99" w:rsidP="00E5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99" w:rsidRDefault="00E56E99" w:rsidP="00E56E99">
      <w:r>
        <w:separator/>
      </w:r>
    </w:p>
  </w:footnote>
  <w:footnote w:type="continuationSeparator" w:id="0">
    <w:p w:rsidR="00E56E99" w:rsidRDefault="00E56E99" w:rsidP="00E5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765"/>
    <w:multiLevelType w:val="hybridMultilevel"/>
    <w:tmpl w:val="4AEA5F48"/>
    <w:lvl w:ilvl="0" w:tplc="92A0A5C8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AE537E"/>
    <w:multiLevelType w:val="hybridMultilevel"/>
    <w:tmpl w:val="8FE23DAA"/>
    <w:lvl w:ilvl="0" w:tplc="503A21A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清水　彩音">
    <w15:presenceInfo w15:providerId="None" w15:userId="清水　彩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2C"/>
    <w:rsid w:val="000075A0"/>
    <w:rsid w:val="0003164F"/>
    <w:rsid w:val="00040437"/>
    <w:rsid w:val="000421BD"/>
    <w:rsid w:val="0005300C"/>
    <w:rsid w:val="000A028D"/>
    <w:rsid w:val="000B76E0"/>
    <w:rsid w:val="000F38ED"/>
    <w:rsid w:val="001544BD"/>
    <w:rsid w:val="0016639A"/>
    <w:rsid w:val="00186CA6"/>
    <w:rsid w:val="00192BD8"/>
    <w:rsid w:val="001C3632"/>
    <w:rsid w:val="001D19A6"/>
    <w:rsid w:val="001D5965"/>
    <w:rsid w:val="001F2B9C"/>
    <w:rsid w:val="00284B68"/>
    <w:rsid w:val="00303758"/>
    <w:rsid w:val="0033748A"/>
    <w:rsid w:val="00350AF9"/>
    <w:rsid w:val="003A262E"/>
    <w:rsid w:val="003C2F32"/>
    <w:rsid w:val="004037EC"/>
    <w:rsid w:val="00416C39"/>
    <w:rsid w:val="0048649A"/>
    <w:rsid w:val="004B59BC"/>
    <w:rsid w:val="004E59C3"/>
    <w:rsid w:val="004E7D51"/>
    <w:rsid w:val="005343BE"/>
    <w:rsid w:val="00536084"/>
    <w:rsid w:val="0054734C"/>
    <w:rsid w:val="00564F13"/>
    <w:rsid w:val="00567C6B"/>
    <w:rsid w:val="005833EA"/>
    <w:rsid w:val="005D133A"/>
    <w:rsid w:val="00607862"/>
    <w:rsid w:val="00612A77"/>
    <w:rsid w:val="00751BB1"/>
    <w:rsid w:val="00831482"/>
    <w:rsid w:val="00884597"/>
    <w:rsid w:val="008D2333"/>
    <w:rsid w:val="008E4235"/>
    <w:rsid w:val="008E45EE"/>
    <w:rsid w:val="008E66E0"/>
    <w:rsid w:val="00953354"/>
    <w:rsid w:val="0096373D"/>
    <w:rsid w:val="009A74FA"/>
    <w:rsid w:val="009F2C8C"/>
    <w:rsid w:val="00AA2271"/>
    <w:rsid w:val="00AC5811"/>
    <w:rsid w:val="00C33976"/>
    <w:rsid w:val="00C53FD0"/>
    <w:rsid w:val="00C5633D"/>
    <w:rsid w:val="00CA1520"/>
    <w:rsid w:val="00CA175F"/>
    <w:rsid w:val="00D14C04"/>
    <w:rsid w:val="00DE1745"/>
    <w:rsid w:val="00E56E99"/>
    <w:rsid w:val="00E747BA"/>
    <w:rsid w:val="00F33312"/>
    <w:rsid w:val="00F6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9B287"/>
  <w15:chartTrackingRefBased/>
  <w15:docId w15:val="{8D283F5A-40A3-4B47-99B4-78E65CA5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E99"/>
  </w:style>
  <w:style w:type="paragraph" w:styleId="a5">
    <w:name w:val="footer"/>
    <w:basedOn w:val="a"/>
    <w:link w:val="a6"/>
    <w:uiPriority w:val="99"/>
    <w:unhideWhenUsed/>
    <w:rsid w:val="00E56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E99"/>
  </w:style>
  <w:style w:type="table" w:styleId="a7">
    <w:name w:val="Table Grid"/>
    <w:basedOn w:val="a1"/>
    <w:uiPriority w:val="39"/>
    <w:rsid w:val="0083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78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50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AF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5D13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5D13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5D13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9717-8A10-4812-B247-54472334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彩音</dc:creator>
  <cp:keywords/>
  <dc:description/>
  <cp:lastModifiedBy>清水　彩音</cp:lastModifiedBy>
  <cp:revision>54</cp:revision>
  <cp:lastPrinted>2024-02-08T05:11:00Z</cp:lastPrinted>
  <dcterms:created xsi:type="dcterms:W3CDTF">2024-01-22T02:47:00Z</dcterms:created>
  <dcterms:modified xsi:type="dcterms:W3CDTF">2024-04-05T08:56:00Z</dcterms:modified>
</cp:coreProperties>
</file>