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22789A" w:rsidRDefault="008F465A" w:rsidP="005675F1">
      <w:pPr>
        <w:autoSpaceDE w:val="0"/>
        <w:autoSpaceDN w:val="0"/>
        <w:spacing w:line="320" w:lineRule="exact"/>
      </w:pPr>
      <w:r w:rsidRPr="0022789A">
        <w:rPr>
          <w:rFonts w:hint="eastAsia"/>
        </w:rPr>
        <w:t>様式第</w:t>
      </w:r>
      <w:r w:rsidR="00340852">
        <w:rPr>
          <w:rFonts w:hint="eastAsia"/>
        </w:rPr>
        <w:t>8</w:t>
      </w:r>
      <w:r w:rsidRPr="0022789A">
        <w:rPr>
          <w:rFonts w:hint="eastAsia"/>
        </w:rPr>
        <w:t>号(第9条関係)</w:t>
      </w:r>
    </w:p>
    <w:p w:rsidR="008F465A" w:rsidRPr="0022789A" w:rsidRDefault="008F465A" w:rsidP="005675F1">
      <w:pPr>
        <w:spacing w:line="320" w:lineRule="exact"/>
        <w:ind w:firstLineChars="2700" w:firstLine="6243"/>
        <w:jc w:val="right"/>
      </w:pPr>
      <w:r w:rsidRPr="0022789A">
        <w:rPr>
          <w:rFonts w:hint="eastAsia"/>
        </w:rPr>
        <w:t>年　　　月　　　日</w:t>
      </w:r>
    </w:p>
    <w:p w:rsidR="008F465A" w:rsidRPr="0022789A" w:rsidRDefault="008F465A" w:rsidP="005675F1">
      <w:pPr>
        <w:spacing w:line="320" w:lineRule="exact"/>
      </w:pPr>
      <w:r w:rsidRPr="0022789A">
        <w:rPr>
          <w:rFonts w:hint="eastAsia"/>
        </w:rPr>
        <w:t xml:space="preserve">　燕市長　　様</w:t>
      </w:r>
    </w:p>
    <w:p w:rsidR="008F465A" w:rsidRPr="0022789A" w:rsidRDefault="008F465A" w:rsidP="005675F1">
      <w:pPr>
        <w:spacing w:line="320" w:lineRule="exact"/>
        <w:ind w:leftChars="1200" w:left="2775" w:firstLineChars="400" w:firstLine="925"/>
      </w:pPr>
      <w:r w:rsidRPr="0022789A">
        <w:rPr>
          <w:rFonts w:hint="eastAsia"/>
        </w:rPr>
        <w:t>(申請者)　住所　燕市</w:t>
      </w:r>
    </w:p>
    <w:p w:rsidR="008F465A" w:rsidRPr="0022789A" w:rsidRDefault="008F465A" w:rsidP="005675F1">
      <w:pPr>
        <w:spacing w:line="320" w:lineRule="exact"/>
        <w:ind w:leftChars="1200" w:left="2775" w:firstLineChars="400" w:firstLine="925"/>
      </w:pPr>
    </w:p>
    <w:p w:rsidR="008F465A" w:rsidRPr="0022789A" w:rsidRDefault="008F465A" w:rsidP="005675F1">
      <w:pPr>
        <w:spacing w:line="320" w:lineRule="exact"/>
        <w:ind w:leftChars="1200" w:left="2775" w:firstLineChars="900" w:firstLine="2081"/>
      </w:pPr>
      <w:r w:rsidRPr="0022789A">
        <w:rPr>
          <w:rFonts w:hint="eastAsia"/>
        </w:rPr>
        <w:t>氏名　　　　　　　　　　　　　　㊞</w:t>
      </w:r>
    </w:p>
    <w:p w:rsidR="008F465A" w:rsidRPr="0022789A" w:rsidRDefault="008F465A" w:rsidP="005675F1">
      <w:pPr>
        <w:spacing w:line="320" w:lineRule="exact"/>
        <w:ind w:leftChars="1200" w:left="2775" w:firstLineChars="900" w:firstLine="2081"/>
      </w:pPr>
      <w:r w:rsidRPr="0022789A">
        <w:rPr>
          <w:rFonts w:hint="eastAsia"/>
        </w:rPr>
        <w:t xml:space="preserve">電話番号　　　　　　　　　　　　　</w:t>
      </w:r>
    </w:p>
    <w:p w:rsidR="008F465A" w:rsidRPr="0022789A" w:rsidRDefault="008F465A" w:rsidP="005675F1">
      <w:pPr>
        <w:spacing w:line="320" w:lineRule="exact"/>
      </w:pPr>
    </w:p>
    <w:p w:rsidR="008F465A" w:rsidRPr="0022789A" w:rsidRDefault="00F415DA" w:rsidP="005675F1">
      <w:pPr>
        <w:spacing w:line="320" w:lineRule="exact"/>
        <w:jc w:val="center"/>
        <w:rPr>
          <w:kern w:val="0"/>
        </w:rPr>
      </w:pPr>
      <w:r w:rsidRPr="0022789A">
        <w:rPr>
          <w:rFonts w:hint="eastAsia"/>
          <w:kern w:val="0"/>
        </w:rPr>
        <w:t>燕市移住者</w:t>
      </w:r>
      <w:r w:rsidR="008F465A" w:rsidRPr="0022789A">
        <w:rPr>
          <w:rFonts w:hint="eastAsia"/>
          <w:kern w:val="0"/>
        </w:rPr>
        <w:t>住宅支援事業補助金実績報告書兼請求書</w:t>
      </w:r>
    </w:p>
    <w:p w:rsidR="008F465A" w:rsidRPr="0022789A" w:rsidRDefault="008F465A" w:rsidP="005675F1">
      <w:pPr>
        <w:spacing w:line="320" w:lineRule="exact"/>
        <w:rPr>
          <w:kern w:val="0"/>
        </w:rPr>
      </w:pPr>
    </w:p>
    <w:p w:rsidR="008F465A" w:rsidRPr="0022789A" w:rsidRDefault="008F465A" w:rsidP="00036820">
      <w:pPr>
        <w:spacing w:line="320" w:lineRule="exact"/>
        <w:ind w:firstLineChars="300" w:firstLine="694"/>
        <w:rPr>
          <w:kern w:val="0"/>
        </w:rPr>
      </w:pPr>
      <w:r w:rsidRPr="0022789A">
        <w:rPr>
          <w:rFonts w:hint="eastAsia"/>
          <w:kern w:val="0"/>
        </w:rPr>
        <w:t>年　月　日付けで</w:t>
      </w:r>
      <w:r w:rsidR="00344452" w:rsidRPr="0022789A">
        <w:rPr>
          <w:rFonts w:hint="eastAsia"/>
          <w:kern w:val="0"/>
        </w:rPr>
        <w:t>（変更）</w:t>
      </w:r>
      <w:r w:rsidRPr="0022789A">
        <w:rPr>
          <w:rFonts w:hint="eastAsia"/>
          <w:kern w:val="0"/>
        </w:rPr>
        <w:t>交付決定を受けた</w:t>
      </w:r>
      <w:r w:rsidR="00F415DA" w:rsidRPr="0022789A">
        <w:rPr>
          <w:rFonts w:hint="eastAsia"/>
          <w:kern w:val="0"/>
        </w:rPr>
        <w:t>燕市移住者</w:t>
      </w:r>
      <w:r w:rsidRPr="0022789A">
        <w:rPr>
          <w:rFonts w:hint="eastAsia"/>
          <w:kern w:val="0"/>
        </w:rPr>
        <w:t>住宅支援事業補助金について、家賃等の支払いが完了したので、下記のとおり報告します。</w:t>
      </w:r>
    </w:p>
    <w:p w:rsidR="008F465A" w:rsidRPr="0022789A" w:rsidRDefault="008F465A" w:rsidP="005675F1">
      <w:pPr>
        <w:spacing w:line="320" w:lineRule="exact"/>
        <w:rPr>
          <w:kern w:val="0"/>
        </w:rPr>
      </w:pPr>
      <w:r w:rsidRPr="0022789A">
        <w:rPr>
          <w:rFonts w:hint="eastAsia"/>
          <w:kern w:val="0"/>
        </w:rPr>
        <w:t xml:space="preserve">　併せて、補助金額　　　　　　　円の交付を請求します。</w:t>
      </w:r>
    </w:p>
    <w:p w:rsidR="008F465A" w:rsidRPr="0022789A" w:rsidRDefault="008F465A" w:rsidP="005675F1">
      <w:pPr>
        <w:spacing w:line="320" w:lineRule="exact"/>
        <w:rPr>
          <w:kern w:val="0"/>
        </w:rPr>
      </w:pPr>
    </w:p>
    <w:p w:rsidR="008F465A" w:rsidRPr="0022789A" w:rsidRDefault="008F465A" w:rsidP="005675F1">
      <w:pPr>
        <w:spacing w:line="320" w:lineRule="exact"/>
        <w:jc w:val="center"/>
        <w:rPr>
          <w:kern w:val="0"/>
        </w:rPr>
      </w:pPr>
      <w:r w:rsidRPr="0022789A">
        <w:rPr>
          <w:rFonts w:hint="eastAsia"/>
          <w:kern w:val="0"/>
        </w:rPr>
        <w:t>記</w:t>
      </w:r>
    </w:p>
    <w:p w:rsidR="008F465A" w:rsidRPr="0022789A" w:rsidRDefault="008F465A" w:rsidP="005675F1">
      <w:pPr>
        <w:spacing w:line="320" w:lineRule="exact"/>
        <w:jc w:val="center"/>
        <w:rPr>
          <w:kern w:val="0"/>
        </w:rPr>
      </w:pPr>
    </w:p>
    <w:p w:rsidR="008F465A" w:rsidRPr="0022789A" w:rsidRDefault="008F465A" w:rsidP="005675F1">
      <w:pPr>
        <w:spacing w:line="320" w:lineRule="exact"/>
        <w:ind w:firstLineChars="500" w:firstLine="1156"/>
        <w:jc w:val="left"/>
        <w:rPr>
          <w:kern w:val="0"/>
        </w:rPr>
      </w:pPr>
      <w:r w:rsidRPr="0022789A">
        <w:rPr>
          <w:rFonts w:hint="eastAsia"/>
          <w:kern w:val="0"/>
        </w:rPr>
        <w:t>１　賃貸住宅家賃　　　　月額　　　　　　　　　　円</w:t>
      </w:r>
    </w:p>
    <w:p w:rsidR="008F465A" w:rsidRPr="0022789A" w:rsidRDefault="008F465A" w:rsidP="005675F1">
      <w:pPr>
        <w:spacing w:line="320" w:lineRule="exact"/>
        <w:ind w:firstLineChars="500" w:firstLine="1156"/>
        <w:jc w:val="left"/>
        <w:rPr>
          <w:kern w:val="0"/>
        </w:rPr>
      </w:pPr>
    </w:p>
    <w:p w:rsidR="008F465A" w:rsidRPr="0022789A" w:rsidRDefault="008F465A" w:rsidP="005675F1">
      <w:pPr>
        <w:spacing w:line="320" w:lineRule="exact"/>
        <w:ind w:firstLineChars="500" w:firstLine="1156"/>
        <w:jc w:val="left"/>
        <w:rPr>
          <w:kern w:val="0"/>
        </w:rPr>
      </w:pPr>
      <w:r w:rsidRPr="0022789A">
        <w:rPr>
          <w:rFonts w:hint="eastAsia"/>
          <w:kern w:val="0"/>
        </w:rPr>
        <w:t>２　補助対象経費　　　　　　　　　　　　　　　　円</w:t>
      </w:r>
    </w:p>
    <w:p w:rsidR="008F465A" w:rsidRPr="0022789A" w:rsidRDefault="008F465A" w:rsidP="005675F1">
      <w:pPr>
        <w:spacing w:line="320" w:lineRule="exact"/>
        <w:ind w:firstLineChars="700" w:firstLine="1619"/>
        <w:jc w:val="left"/>
        <w:rPr>
          <w:kern w:val="0"/>
        </w:rPr>
      </w:pPr>
    </w:p>
    <w:p w:rsidR="008F465A" w:rsidRPr="0022789A" w:rsidRDefault="008F465A" w:rsidP="005675F1">
      <w:pPr>
        <w:spacing w:line="320" w:lineRule="exact"/>
        <w:ind w:firstLineChars="500" w:firstLine="1156"/>
        <w:jc w:val="left"/>
        <w:rPr>
          <w:kern w:val="0"/>
        </w:rPr>
      </w:pPr>
      <w:r w:rsidRPr="0022789A">
        <w:rPr>
          <w:rFonts w:hint="eastAsia"/>
          <w:kern w:val="0"/>
        </w:rPr>
        <w:t>３　補助金交付決定額　　　　　　　　　　　　　　円</w:t>
      </w:r>
    </w:p>
    <w:p w:rsidR="008F465A" w:rsidRPr="0022789A" w:rsidRDefault="008F465A" w:rsidP="005675F1">
      <w:pPr>
        <w:spacing w:line="320" w:lineRule="exact"/>
        <w:ind w:firstLineChars="700" w:firstLine="1619"/>
        <w:jc w:val="left"/>
        <w:rPr>
          <w:kern w:val="0"/>
        </w:rPr>
      </w:pPr>
    </w:p>
    <w:p w:rsidR="008F465A" w:rsidRPr="0022789A" w:rsidRDefault="008F465A" w:rsidP="005675F1">
      <w:pPr>
        <w:spacing w:line="320" w:lineRule="exact"/>
        <w:jc w:val="left"/>
        <w:rPr>
          <w:kern w:val="0"/>
        </w:rPr>
      </w:pPr>
      <w:r w:rsidRPr="0022789A">
        <w:rPr>
          <w:rFonts w:hint="eastAsia"/>
          <w:kern w:val="0"/>
        </w:rPr>
        <w:t xml:space="preserve">　　　　　４　補助金交付決定期間　　　　　年　　月　～　　　　　年　　月</w:t>
      </w:r>
    </w:p>
    <w:p w:rsidR="00060659" w:rsidRPr="0022789A" w:rsidRDefault="00060659" w:rsidP="005675F1">
      <w:pPr>
        <w:spacing w:line="320" w:lineRule="exact"/>
        <w:rPr>
          <w:kern w:val="0"/>
        </w:rPr>
      </w:pPr>
    </w:p>
    <w:p w:rsidR="008F465A" w:rsidRPr="0022789A" w:rsidRDefault="008F465A" w:rsidP="005675F1">
      <w:pPr>
        <w:spacing w:line="300" w:lineRule="exact"/>
        <w:rPr>
          <w:kern w:val="0"/>
        </w:rPr>
      </w:pPr>
      <w:r w:rsidRPr="0022789A">
        <w:rPr>
          <w:rFonts w:hint="eastAsia"/>
          <w:kern w:val="0"/>
        </w:rPr>
        <w:t>振込先(2回目以降の提出時は、記入の省略可。)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2996"/>
        <w:gridCol w:w="549"/>
        <w:gridCol w:w="549"/>
        <w:gridCol w:w="549"/>
        <w:gridCol w:w="549"/>
        <w:gridCol w:w="549"/>
        <w:gridCol w:w="549"/>
        <w:gridCol w:w="578"/>
      </w:tblGrid>
      <w:tr w:rsidR="0022789A" w:rsidRPr="0022789A" w:rsidTr="00FF0A54">
        <w:trPr>
          <w:trHeight w:val="252"/>
          <w:jc w:val="center"/>
        </w:trPr>
        <w:tc>
          <w:tcPr>
            <w:tcW w:w="18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フリガナ</w:t>
            </w:r>
          </w:p>
        </w:tc>
        <w:tc>
          <w:tcPr>
            <w:tcW w:w="6868" w:type="dxa"/>
            <w:gridSpan w:val="8"/>
            <w:tcBorders>
              <w:bottom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</w:tr>
      <w:tr w:rsidR="0022789A" w:rsidRPr="0022789A" w:rsidTr="001835DE">
        <w:trPr>
          <w:trHeight w:val="637"/>
          <w:jc w:val="center"/>
        </w:trPr>
        <w:tc>
          <w:tcPr>
            <w:tcW w:w="18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口座名義</w:t>
            </w:r>
          </w:p>
        </w:tc>
        <w:tc>
          <w:tcPr>
            <w:tcW w:w="6868" w:type="dxa"/>
            <w:gridSpan w:val="8"/>
            <w:tcBorders>
              <w:top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</w:tr>
      <w:tr w:rsidR="0022789A" w:rsidRPr="0022789A" w:rsidTr="002D25CB">
        <w:trPr>
          <w:trHeight w:val="586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6868" w:type="dxa"/>
            <w:gridSpan w:val="8"/>
            <w:vAlign w:val="center"/>
          </w:tcPr>
          <w:p w:rsidR="008F465A" w:rsidRPr="0022789A" w:rsidRDefault="008F465A" w:rsidP="005675F1">
            <w:pPr>
              <w:spacing w:line="300" w:lineRule="exact"/>
              <w:ind w:firstLineChars="1300" w:firstLine="3006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銀行　・　農協　・　労働金庫</w:t>
            </w:r>
          </w:p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 xml:space="preserve">　　　　　　　　　　　　　信用組合　・　信用金庫</w:t>
            </w:r>
          </w:p>
        </w:tc>
      </w:tr>
      <w:tr w:rsidR="0022789A" w:rsidRPr="0022789A" w:rsidTr="002D25CB">
        <w:trPr>
          <w:trHeight w:val="555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支店・支所名</w:t>
            </w:r>
          </w:p>
        </w:tc>
        <w:tc>
          <w:tcPr>
            <w:tcW w:w="6868" w:type="dxa"/>
            <w:gridSpan w:val="8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 xml:space="preserve">　　　　　　　　　　　　　本店　・　支店　・　支所</w:t>
            </w:r>
          </w:p>
        </w:tc>
      </w:tr>
      <w:tr w:rsidR="0022789A" w:rsidRPr="0022789A" w:rsidTr="002D25CB">
        <w:trPr>
          <w:trHeight w:val="421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口座種類</w:t>
            </w:r>
          </w:p>
        </w:tc>
        <w:tc>
          <w:tcPr>
            <w:tcW w:w="6868" w:type="dxa"/>
            <w:gridSpan w:val="8"/>
            <w:vAlign w:val="center"/>
          </w:tcPr>
          <w:p w:rsidR="008F465A" w:rsidRPr="0022789A" w:rsidRDefault="008F465A" w:rsidP="005675F1">
            <w:pPr>
              <w:spacing w:line="300" w:lineRule="exact"/>
              <w:jc w:val="center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普通　　　　・　　　　当座</w:t>
            </w:r>
          </w:p>
        </w:tc>
      </w:tr>
      <w:tr w:rsidR="008F465A" w:rsidRPr="0022789A" w:rsidTr="00FF0A54">
        <w:trPr>
          <w:trHeight w:val="549"/>
          <w:jc w:val="center"/>
        </w:trPr>
        <w:tc>
          <w:tcPr>
            <w:tcW w:w="1873" w:type="dxa"/>
            <w:shd w:val="clear" w:color="auto" w:fill="auto"/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口座番号</w:t>
            </w:r>
          </w:p>
        </w:tc>
        <w:tc>
          <w:tcPr>
            <w:tcW w:w="2996" w:type="dxa"/>
            <w:tcBorders>
              <w:right w:val="single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※右詰めで記入願います</w:t>
            </w:r>
          </w:p>
        </w:tc>
        <w:tc>
          <w:tcPr>
            <w:tcW w:w="5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578" w:type="dxa"/>
            <w:tcBorders>
              <w:left w:val="dashed" w:sz="4" w:space="0" w:color="auto"/>
            </w:tcBorders>
            <w:vAlign w:val="center"/>
          </w:tcPr>
          <w:p w:rsidR="008F465A" w:rsidRPr="0022789A" w:rsidRDefault="008F465A" w:rsidP="005675F1">
            <w:pPr>
              <w:spacing w:line="300" w:lineRule="exact"/>
              <w:rPr>
                <w:kern w:val="0"/>
              </w:rPr>
            </w:pPr>
          </w:p>
        </w:tc>
      </w:tr>
    </w:tbl>
    <w:p w:rsidR="008F465A" w:rsidRPr="0022789A" w:rsidRDefault="008F465A" w:rsidP="005675F1">
      <w:pPr>
        <w:spacing w:line="300" w:lineRule="exact"/>
        <w:rPr>
          <w:strike/>
          <w:szCs w:val="24"/>
          <w:shd w:val="pct15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060659" w:rsidRPr="0022789A" w:rsidTr="00060659">
        <w:trPr>
          <w:trHeight w:val="1119"/>
        </w:trPr>
        <w:tc>
          <w:tcPr>
            <w:tcW w:w="1271" w:type="dxa"/>
          </w:tcPr>
          <w:p w:rsidR="00060659" w:rsidRPr="0022789A" w:rsidRDefault="00060659" w:rsidP="005675F1">
            <w:pPr>
              <w:spacing w:line="300" w:lineRule="exact"/>
            </w:pPr>
            <w:r w:rsidRPr="0022789A">
              <w:rPr>
                <w:rFonts w:hint="eastAsia"/>
              </w:rPr>
              <w:t>添付書類</w:t>
            </w:r>
          </w:p>
        </w:tc>
        <w:tc>
          <w:tcPr>
            <w:tcW w:w="7506" w:type="dxa"/>
          </w:tcPr>
          <w:p w:rsidR="004648AB" w:rsidRPr="0022789A" w:rsidRDefault="004648AB" w:rsidP="005675F1">
            <w:pPr>
              <w:spacing w:line="300" w:lineRule="exact"/>
            </w:pPr>
            <w:r w:rsidRPr="0022789A">
              <w:rPr>
                <w:rFonts w:hint="eastAsia"/>
                <w:kern w:val="0"/>
              </w:rPr>
              <w:t>□1　雇用証明書（様式第2号）</w:t>
            </w:r>
          </w:p>
          <w:p w:rsidR="00060659" w:rsidRPr="0022789A" w:rsidRDefault="00060659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</w:rPr>
              <w:t>□</w:t>
            </w:r>
            <w:r w:rsidR="00862588" w:rsidRPr="0022789A">
              <w:rPr>
                <w:rFonts w:hint="eastAsia"/>
              </w:rPr>
              <w:t>2</w:t>
            </w:r>
            <w:r w:rsidRPr="0022789A">
              <w:rPr>
                <w:rFonts w:hint="eastAsia"/>
              </w:rPr>
              <w:t xml:space="preserve">　</w:t>
            </w:r>
            <w:r w:rsidRPr="0022789A">
              <w:rPr>
                <w:rFonts w:hint="eastAsia"/>
                <w:kern w:val="0"/>
              </w:rPr>
              <w:t>家賃納入証明書(様式第</w:t>
            </w:r>
            <w:ins w:id="0" w:author="長谷川　由" w:date="2024-02-09T19:36:00Z">
              <w:r w:rsidR="00991B3B">
                <w:rPr>
                  <w:rFonts w:hint="eastAsia"/>
                  <w:kern w:val="0"/>
                </w:rPr>
                <w:t>9</w:t>
              </w:r>
            </w:ins>
            <w:bookmarkStart w:id="1" w:name="_GoBack"/>
            <w:bookmarkEnd w:id="1"/>
            <w:del w:id="2" w:author="長谷川　由" w:date="2024-02-09T19:36:00Z">
              <w:r w:rsidRPr="0022789A" w:rsidDel="00991B3B">
                <w:rPr>
                  <w:rFonts w:hint="eastAsia"/>
                  <w:kern w:val="0"/>
                </w:rPr>
                <w:delText>10</w:delText>
              </w:r>
            </w:del>
            <w:r w:rsidRPr="0022789A">
              <w:rPr>
                <w:rFonts w:hint="eastAsia"/>
                <w:kern w:val="0"/>
              </w:rPr>
              <w:t>号)</w:t>
            </w:r>
          </w:p>
          <w:p w:rsidR="00060659" w:rsidRPr="0022789A" w:rsidRDefault="00060659" w:rsidP="005675F1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□</w:t>
            </w:r>
            <w:r w:rsidR="00862588" w:rsidRPr="0022789A">
              <w:rPr>
                <w:rFonts w:hint="eastAsia"/>
                <w:kern w:val="0"/>
              </w:rPr>
              <w:t>3</w:t>
            </w:r>
            <w:r w:rsidRPr="0022789A">
              <w:rPr>
                <w:rFonts w:hint="eastAsia"/>
                <w:kern w:val="0"/>
              </w:rPr>
              <w:t xml:space="preserve">　(</w:t>
            </w:r>
            <w:r w:rsidRPr="0022789A">
              <w:rPr>
                <w:rFonts w:hint="eastAsia"/>
              </w:rPr>
              <w:t>初回提出時</w:t>
            </w:r>
            <w:r w:rsidRPr="0022789A">
              <w:rPr>
                <w:rFonts w:hint="eastAsia"/>
                <w:szCs w:val="24"/>
              </w:rPr>
              <w:t>のみ)金融機関の通帳の写し</w:t>
            </w:r>
            <w:r w:rsidR="00AC731D" w:rsidRPr="0022789A">
              <w:rPr>
                <w:rFonts w:hint="eastAsia"/>
                <w:szCs w:val="24"/>
              </w:rPr>
              <w:t>（振込先がわかるもの）</w:t>
            </w:r>
          </w:p>
          <w:p w:rsidR="00060659" w:rsidRPr="0022789A" w:rsidRDefault="00060659" w:rsidP="00060659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□</w:t>
            </w:r>
            <w:r w:rsidR="00862588" w:rsidRPr="0022789A">
              <w:rPr>
                <w:rFonts w:hint="eastAsia"/>
                <w:kern w:val="0"/>
              </w:rPr>
              <w:t>4</w:t>
            </w:r>
            <w:r w:rsidRPr="0022789A">
              <w:rPr>
                <w:rFonts w:hint="eastAsia"/>
                <w:kern w:val="0"/>
              </w:rPr>
              <w:t xml:space="preserve">　(賃貸住宅の賃貸借契約を</w:t>
            </w:r>
            <w:r w:rsidR="0003699D" w:rsidRPr="0022789A">
              <w:rPr>
                <w:rFonts w:hint="eastAsia"/>
                <w:kern w:val="0"/>
              </w:rPr>
              <w:t>更新</w:t>
            </w:r>
            <w:r w:rsidRPr="0022789A">
              <w:rPr>
                <w:rFonts w:hint="eastAsia"/>
                <w:kern w:val="0"/>
              </w:rPr>
              <w:t>した場合)賃貸借契約書の写し</w:t>
            </w:r>
          </w:p>
          <w:p w:rsidR="00060659" w:rsidRPr="0022789A" w:rsidRDefault="00060659" w:rsidP="00106D3A">
            <w:pPr>
              <w:spacing w:line="300" w:lineRule="exact"/>
            </w:pPr>
            <w:r w:rsidRPr="0022789A">
              <w:rPr>
                <w:rFonts w:hint="eastAsia"/>
                <w:kern w:val="0"/>
              </w:rPr>
              <w:t>□</w:t>
            </w:r>
            <w:r w:rsidR="00862588" w:rsidRPr="0022789A">
              <w:rPr>
                <w:rFonts w:hint="eastAsia"/>
                <w:kern w:val="0"/>
              </w:rPr>
              <w:t>5</w:t>
            </w:r>
            <w:r w:rsidRPr="0022789A">
              <w:rPr>
                <w:rFonts w:hint="eastAsia"/>
                <w:kern w:val="0"/>
              </w:rPr>
              <w:t xml:space="preserve">　</w:t>
            </w:r>
            <w:r w:rsidR="004648AB" w:rsidRPr="0022789A">
              <w:rPr>
                <w:rFonts w:hint="eastAsia"/>
              </w:rPr>
              <w:t>その他必要と認める書類（　　　　　　　　　　　　　　　）</w:t>
            </w:r>
          </w:p>
        </w:tc>
      </w:tr>
    </w:tbl>
    <w:p w:rsidR="00060659" w:rsidRPr="0022789A" w:rsidRDefault="00060659" w:rsidP="005675F1">
      <w:pPr>
        <w:spacing w:line="300" w:lineRule="exact"/>
      </w:pPr>
    </w:p>
    <w:sectPr w:rsidR="00060659" w:rsidRPr="0022789A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長谷川　由">
    <w15:presenceInfo w15:providerId="None" w15:userId="長谷川　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915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3699D"/>
    <w:rsid w:val="00052F64"/>
    <w:rsid w:val="00060659"/>
    <w:rsid w:val="00064B40"/>
    <w:rsid w:val="00093B7C"/>
    <w:rsid w:val="000B462A"/>
    <w:rsid w:val="000B506C"/>
    <w:rsid w:val="00106D3A"/>
    <w:rsid w:val="001535B2"/>
    <w:rsid w:val="001551AE"/>
    <w:rsid w:val="001835DE"/>
    <w:rsid w:val="0019042A"/>
    <w:rsid w:val="001A5F05"/>
    <w:rsid w:val="001B0412"/>
    <w:rsid w:val="001B5928"/>
    <w:rsid w:val="001C01EE"/>
    <w:rsid w:val="001D5BFC"/>
    <w:rsid w:val="001E0D3D"/>
    <w:rsid w:val="0022547C"/>
    <w:rsid w:val="00225909"/>
    <w:rsid w:val="0022789A"/>
    <w:rsid w:val="00231398"/>
    <w:rsid w:val="00235EBB"/>
    <w:rsid w:val="00236AFC"/>
    <w:rsid w:val="0024338E"/>
    <w:rsid w:val="00254A28"/>
    <w:rsid w:val="002615BB"/>
    <w:rsid w:val="00261AF5"/>
    <w:rsid w:val="00263564"/>
    <w:rsid w:val="0027333E"/>
    <w:rsid w:val="002A6AC4"/>
    <w:rsid w:val="002B4709"/>
    <w:rsid w:val="002B4DB7"/>
    <w:rsid w:val="002C0544"/>
    <w:rsid w:val="002D25CB"/>
    <w:rsid w:val="002E16EE"/>
    <w:rsid w:val="00303625"/>
    <w:rsid w:val="00305795"/>
    <w:rsid w:val="00312DA0"/>
    <w:rsid w:val="00315871"/>
    <w:rsid w:val="00320181"/>
    <w:rsid w:val="00320799"/>
    <w:rsid w:val="003352B4"/>
    <w:rsid w:val="00340852"/>
    <w:rsid w:val="003420DE"/>
    <w:rsid w:val="00344358"/>
    <w:rsid w:val="00344452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648AB"/>
    <w:rsid w:val="004846E3"/>
    <w:rsid w:val="004C1768"/>
    <w:rsid w:val="004E6615"/>
    <w:rsid w:val="00500164"/>
    <w:rsid w:val="005539F5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5F7936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E1B94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B5575"/>
    <w:rsid w:val="007C251C"/>
    <w:rsid w:val="007C4898"/>
    <w:rsid w:val="007C6CAD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2588"/>
    <w:rsid w:val="0086523C"/>
    <w:rsid w:val="00871389"/>
    <w:rsid w:val="00872110"/>
    <w:rsid w:val="00886AE8"/>
    <w:rsid w:val="0089599B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1B3B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C731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D470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670C2"/>
    <w:rsid w:val="00C72D0D"/>
    <w:rsid w:val="00C901F2"/>
    <w:rsid w:val="00CB0E54"/>
    <w:rsid w:val="00CB1373"/>
    <w:rsid w:val="00CE0EA9"/>
    <w:rsid w:val="00CF389A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21EE"/>
    <w:rsid w:val="00DA3862"/>
    <w:rsid w:val="00DC392F"/>
    <w:rsid w:val="00DE7E19"/>
    <w:rsid w:val="00E255BE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A5E02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01A7755B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8C9E-3DEA-42FB-90DD-733BEB88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長谷川　由</cp:lastModifiedBy>
  <cp:revision>31</cp:revision>
  <cp:lastPrinted>2022-02-03T05:33:00Z</cp:lastPrinted>
  <dcterms:created xsi:type="dcterms:W3CDTF">2021-01-06T13:34:00Z</dcterms:created>
  <dcterms:modified xsi:type="dcterms:W3CDTF">2024-02-09T10:37:00Z</dcterms:modified>
</cp:coreProperties>
</file>